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711" w:rsidRDefault="00FD2711" w:rsidP="00FD2711">
      <w:pPr>
        <w:ind w:left="360"/>
        <w:jc w:val="center"/>
        <w:rPr>
          <w:rFonts w:ascii="Arial" w:hAnsi="Arial" w:cs="Arial"/>
          <w:b/>
          <w:smallCaps/>
          <w:sz w:val="28"/>
          <w:szCs w:val="28"/>
        </w:rPr>
      </w:pPr>
      <w:r w:rsidRPr="00B81AF6">
        <w:rPr>
          <w:rFonts w:ascii="Arial" w:hAnsi="Arial" w:cs="Arial"/>
          <w:b/>
          <w:smallCaps/>
          <w:noProof/>
          <w:sz w:val="28"/>
          <w:szCs w:val="28"/>
        </w:rPr>
        <w:drawing>
          <wp:inline distT="0" distB="0" distL="0" distR="0">
            <wp:extent cx="2352675" cy="83367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I_logo_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5109" cy="834537"/>
                    </a:xfrm>
                    <a:prstGeom prst="rect">
                      <a:avLst/>
                    </a:prstGeom>
                  </pic:spPr>
                </pic:pic>
              </a:graphicData>
            </a:graphic>
          </wp:inline>
        </w:drawing>
      </w:r>
    </w:p>
    <w:p w:rsidR="00B81AF6" w:rsidRPr="00B81AF6" w:rsidRDefault="00B81AF6" w:rsidP="00FD2711">
      <w:pPr>
        <w:ind w:left="360"/>
        <w:jc w:val="center"/>
        <w:rPr>
          <w:rFonts w:ascii="Arial" w:hAnsi="Arial" w:cs="Arial"/>
          <w:b/>
          <w:smallCaps/>
          <w:sz w:val="28"/>
          <w:szCs w:val="28"/>
        </w:rPr>
      </w:pPr>
    </w:p>
    <w:p w:rsidR="005F7278" w:rsidRPr="00B81AF6" w:rsidRDefault="006D448F" w:rsidP="00FD2711">
      <w:pPr>
        <w:ind w:left="360"/>
        <w:jc w:val="center"/>
        <w:rPr>
          <w:rFonts w:ascii="Arial" w:hAnsi="Arial" w:cs="Arial"/>
          <w:b/>
          <w:smallCaps/>
          <w:sz w:val="28"/>
          <w:szCs w:val="28"/>
        </w:rPr>
      </w:pPr>
      <w:r w:rsidRPr="00B81AF6">
        <w:rPr>
          <w:rFonts w:ascii="Arial" w:hAnsi="Arial" w:cs="Arial"/>
          <w:b/>
          <w:smallCaps/>
          <w:sz w:val="28"/>
          <w:szCs w:val="28"/>
        </w:rPr>
        <w:t>LAI Membership GAP Committee Report</w:t>
      </w:r>
    </w:p>
    <w:p w:rsidR="005F7278" w:rsidRPr="00B81AF6" w:rsidRDefault="00354646" w:rsidP="00FD2711">
      <w:pPr>
        <w:ind w:left="360"/>
        <w:jc w:val="center"/>
        <w:rPr>
          <w:rFonts w:ascii="Arial" w:hAnsi="Arial" w:cs="Arial"/>
          <w:b/>
          <w:smallCaps/>
          <w:sz w:val="28"/>
          <w:szCs w:val="28"/>
        </w:rPr>
      </w:pPr>
      <w:r>
        <w:rPr>
          <w:rFonts w:ascii="Arial" w:hAnsi="Arial" w:cs="Arial"/>
          <w:b/>
          <w:smallCaps/>
          <w:sz w:val="28"/>
          <w:szCs w:val="28"/>
        </w:rPr>
        <w:t>January 22, 2016</w:t>
      </w:r>
    </w:p>
    <w:p w:rsidR="00FD2711" w:rsidRPr="00B81AF6" w:rsidRDefault="00354646" w:rsidP="00FD2711">
      <w:pPr>
        <w:pStyle w:val="BodyText"/>
        <w:ind w:left="360"/>
        <w:jc w:val="center"/>
        <w:rPr>
          <w:rFonts w:ascii="Arial" w:hAnsi="Arial" w:cs="Arial"/>
          <w:b/>
        </w:rPr>
      </w:pPr>
      <w:r>
        <w:rPr>
          <w:rFonts w:ascii="Arial" w:hAnsi="Arial" w:cs="Arial"/>
          <w:b/>
        </w:rPr>
        <w:t>2</w:t>
      </w:r>
      <w:r w:rsidR="006D448F" w:rsidRPr="00B81AF6">
        <w:rPr>
          <w:rFonts w:ascii="Arial" w:hAnsi="Arial" w:cs="Arial"/>
          <w:b/>
        </w:rPr>
        <w:t>:00PM Pacific Time - Teleconference</w:t>
      </w:r>
    </w:p>
    <w:p w:rsidR="00597535" w:rsidRPr="00B81AF6" w:rsidRDefault="00597535" w:rsidP="00FD2711">
      <w:pPr>
        <w:ind w:left="360"/>
        <w:jc w:val="center"/>
        <w:rPr>
          <w:rFonts w:ascii="Arial" w:hAnsi="Arial" w:cs="Arial"/>
          <w:b/>
        </w:rPr>
      </w:pPr>
    </w:p>
    <w:p w:rsidR="005F7278" w:rsidRPr="00B81AF6" w:rsidRDefault="005F7278" w:rsidP="00FD2711">
      <w:pPr>
        <w:rPr>
          <w:rFonts w:ascii="Arial" w:hAnsi="Arial" w:cs="Arial"/>
        </w:rPr>
      </w:pPr>
      <w:r w:rsidRPr="00B81AF6">
        <w:rPr>
          <w:rFonts w:ascii="Arial" w:hAnsi="Arial" w:cs="Arial"/>
          <w:b/>
        </w:rPr>
        <w:t>Purpose of the</w:t>
      </w:r>
      <w:r w:rsidR="006D448F" w:rsidRPr="00B81AF6">
        <w:rPr>
          <w:rFonts w:ascii="Arial" w:hAnsi="Arial" w:cs="Arial"/>
          <w:b/>
        </w:rPr>
        <w:t xml:space="preserve"> Membership GAP Committee</w:t>
      </w:r>
      <w:r w:rsidRPr="00B81AF6">
        <w:rPr>
          <w:rFonts w:ascii="Arial" w:hAnsi="Arial" w:cs="Arial"/>
          <w:b/>
        </w:rPr>
        <w:t xml:space="preserve">: </w:t>
      </w:r>
      <w:r w:rsidRPr="00B81AF6">
        <w:rPr>
          <w:rFonts w:ascii="Arial" w:hAnsi="Arial" w:cs="Arial"/>
        </w:rPr>
        <w:t xml:space="preserve">The purpose of the </w:t>
      </w:r>
      <w:r w:rsidR="006D448F" w:rsidRPr="00B81AF6">
        <w:rPr>
          <w:rFonts w:ascii="Arial" w:hAnsi="Arial" w:cs="Arial"/>
        </w:rPr>
        <w:t xml:space="preserve">Membership GAP Committee </w:t>
      </w:r>
      <w:r w:rsidRPr="00B81AF6">
        <w:rPr>
          <w:rFonts w:ascii="Arial" w:hAnsi="Arial" w:cs="Arial"/>
        </w:rPr>
        <w:t xml:space="preserve">is to provide a </w:t>
      </w:r>
      <w:r w:rsidR="006D448F" w:rsidRPr="00B81AF6">
        <w:rPr>
          <w:rFonts w:ascii="Arial" w:hAnsi="Arial" w:cs="Arial"/>
        </w:rPr>
        <w:t>study and make recommendations addressing the gap in membership categories between LAISA student members and LAI full members.  Study and recommend approaches to address the LAI Strategic Plan recommendation to attract younger members to LAI and to build awareness of LAI so qualified professionals are nominated for membership to the Society.</w:t>
      </w:r>
    </w:p>
    <w:p w:rsidR="00425CE0" w:rsidRPr="00B81AF6" w:rsidRDefault="00425CE0" w:rsidP="00425CE0">
      <w:pPr>
        <w:rPr>
          <w:rFonts w:ascii="Arial" w:hAnsi="Arial" w:cs="Arial"/>
          <w:sz w:val="22"/>
          <w:szCs w:val="22"/>
        </w:rPr>
      </w:pPr>
    </w:p>
    <w:tbl>
      <w:tblPr>
        <w:tblStyle w:val="GridTable4-Accent11"/>
        <w:tblW w:w="9445" w:type="dxa"/>
        <w:tblLook w:val="04A0" w:firstRow="1" w:lastRow="0" w:firstColumn="1" w:lastColumn="0" w:noHBand="0" w:noVBand="1"/>
      </w:tblPr>
      <w:tblGrid>
        <w:gridCol w:w="1885"/>
        <w:gridCol w:w="1890"/>
        <w:gridCol w:w="5040"/>
        <w:gridCol w:w="630"/>
      </w:tblGrid>
      <w:tr w:rsidR="005610C5" w:rsidRPr="00B81AF6" w:rsidTr="005610C5">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45" w:type="dxa"/>
            <w:gridSpan w:val="4"/>
            <w:noWrap/>
            <w:hideMark/>
          </w:tcPr>
          <w:p w:rsidR="005610C5" w:rsidRPr="00B81AF6" w:rsidRDefault="005610C5" w:rsidP="00A353EB">
            <w:pPr>
              <w:jc w:val="center"/>
              <w:rPr>
                <w:rFonts w:ascii="Arial" w:hAnsi="Arial" w:cs="Arial"/>
                <w:b w:val="0"/>
                <w:bCs w:val="0"/>
                <w:sz w:val="18"/>
                <w:szCs w:val="22"/>
              </w:rPr>
            </w:pPr>
            <w:r w:rsidRPr="00B81AF6">
              <w:rPr>
                <w:rFonts w:ascii="Arial" w:hAnsi="Arial" w:cs="Arial"/>
                <w:sz w:val="18"/>
                <w:szCs w:val="22"/>
              </w:rPr>
              <w:t>Committee Members</w:t>
            </w:r>
          </w:p>
        </w:tc>
      </w:tr>
      <w:tr w:rsidR="005610C5" w:rsidRPr="00B81AF6" w:rsidTr="005610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85" w:type="dxa"/>
            <w:noWrap/>
            <w:hideMark/>
          </w:tcPr>
          <w:p w:rsidR="005610C5" w:rsidRPr="00B81AF6" w:rsidRDefault="005610C5" w:rsidP="00A353EB">
            <w:pPr>
              <w:rPr>
                <w:rFonts w:ascii="Arial" w:hAnsi="Arial" w:cs="Arial"/>
                <w:b w:val="0"/>
                <w:bCs w:val="0"/>
                <w:color w:val="000000" w:themeColor="text1"/>
                <w:sz w:val="18"/>
                <w:szCs w:val="22"/>
              </w:rPr>
            </w:pPr>
            <w:r w:rsidRPr="00B81AF6">
              <w:rPr>
                <w:rFonts w:ascii="Arial" w:hAnsi="Arial" w:cs="Arial"/>
                <w:color w:val="000000" w:themeColor="text1"/>
                <w:sz w:val="18"/>
                <w:szCs w:val="22"/>
              </w:rPr>
              <w:t>Chapter</w:t>
            </w:r>
          </w:p>
        </w:tc>
        <w:tc>
          <w:tcPr>
            <w:tcW w:w="1890" w:type="dxa"/>
            <w:noWrap/>
            <w:hideMark/>
          </w:tcPr>
          <w:p w:rsidR="005610C5" w:rsidRPr="00B81AF6" w:rsidRDefault="005610C5" w:rsidP="00A353EB">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18"/>
                <w:szCs w:val="22"/>
              </w:rPr>
            </w:pPr>
            <w:r w:rsidRPr="00B81AF6">
              <w:rPr>
                <w:rFonts w:ascii="Arial" w:hAnsi="Arial" w:cs="Arial"/>
                <w:b/>
                <w:bCs/>
                <w:color w:val="000000" w:themeColor="text1"/>
                <w:sz w:val="18"/>
                <w:szCs w:val="22"/>
              </w:rPr>
              <w:t>Name</w:t>
            </w:r>
          </w:p>
        </w:tc>
        <w:tc>
          <w:tcPr>
            <w:tcW w:w="5040" w:type="dxa"/>
            <w:noWrap/>
            <w:hideMark/>
          </w:tcPr>
          <w:p w:rsidR="005610C5" w:rsidRPr="00B81AF6" w:rsidRDefault="005610C5" w:rsidP="00A353EB">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18"/>
                <w:szCs w:val="22"/>
              </w:rPr>
            </w:pPr>
            <w:r w:rsidRPr="00B81AF6">
              <w:rPr>
                <w:rFonts w:ascii="Arial" w:hAnsi="Arial" w:cs="Arial"/>
                <w:b/>
                <w:bCs/>
                <w:color w:val="000000" w:themeColor="text1"/>
                <w:sz w:val="18"/>
                <w:szCs w:val="22"/>
              </w:rPr>
              <w:t>Position</w:t>
            </w:r>
          </w:p>
        </w:tc>
        <w:tc>
          <w:tcPr>
            <w:tcW w:w="630" w:type="dxa"/>
            <w:tcBorders>
              <w:right w:val="nil"/>
            </w:tcBorders>
            <w:noWrap/>
            <w:hideMark/>
          </w:tcPr>
          <w:p w:rsidR="005610C5" w:rsidRPr="00B81AF6" w:rsidRDefault="005610C5" w:rsidP="00A353E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18"/>
                <w:szCs w:val="22"/>
              </w:rPr>
            </w:pPr>
            <w:r w:rsidRPr="00B81AF6">
              <w:rPr>
                <w:rFonts w:ascii="Arial" w:hAnsi="Arial" w:cs="Arial"/>
                <w:b/>
                <w:bCs/>
                <w:color w:val="000000" w:themeColor="text1"/>
                <w:sz w:val="18"/>
                <w:szCs w:val="22"/>
              </w:rPr>
              <w:t>P/A</w:t>
            </w:r>
          </w:p>
        </w:tc>
      </w:tr>
      <w:tr w:rsidR="005610C5" w:rsidRPr="00B81AF6" w:rsidTr="005610C5">
        <w:trPr>
          <w:trHeight w:val="288"/>
        </w:trPr>
        <w:tc>
          <w:tcPr>
            <w:cnfStyle w:val="001000000000" w:firstRow="0" w:lastRow="0" w:firstColumn="1" w:lastColumn="0" w:oddVBand="0" w:evenVBand="0" w:oddHBand="0" w:evenHBand="0" w:firstRowFirstColumn="0" w:firstRowLastColumn="0" w:lastRowFirstColumn="0" w:lastRowLastColumn="0"/>
            <w:tcW w:w="1885" w:type="dxa"/>
            <w:noWrap/>
          </w:tcPr>
          <w:p w:rsidR="005610C5" w:rsidRPr="00354646" w:rsidRDefault="005610C5" w:rsidP="005610C5">
            <w:pPr>
              <w:rPr>
                <w:rFonts w:ascii="Arial" w:hAnsi="Arial" w:cs="Arial"/>
                <w:b w:val="0"/>
                <w:color w:val="000000"/>
                <w:sz w:val="18"/>
                <w:szCs w:val="22"/>
              </w:rPr>
            </w:pPr>
            <w:r w:rsidRPr="00354646">
              <w:rPr>
                <w:rFonts w:ascii="Arial" w:hAnsi="Arial" w:cs="Arial"/>
                <w:b w:val="0"/>
                <w:color w:val="000000"/>
                <w:sz w:val="18"/>
                <w:szCs w:val="22"/>
              </w:rPr>
              <w:t>Orange County</w:t>
            </w:r>
          </w:p>
        </w:tc>
        <w:tc>
          <w:tcPr>
            <w:tcW w:w="1890" w:type="dxa"/>
            <w:noWrap/>
          </w:tcPr>
          <w:p w:rsidR="005610C5" w:rsidRPr="00B81AF6" w:rsidRDefault="005610C5" w:rsidP="006D448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Steven R. Gragg</w:t>
            </w:r>
          </w:p>
        </w:tc>
        <w:tc>
          <w:tcPr>
            <w:tcW w:w="5040" w:type="dxa"/>
            <w:noWrap/>
          </w:tcPr>
          <w:p w:rsidR="005610C5" w:rsidRPr="00B81AF6" w:rsidRDefault="005610C5" w:rsidP="00272EC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LAI President, Committee Chair</w:t>
            </w:r>
          </w:p>
        </w:tc>
        <w:tc>
          <w:tcPr>
            <w:tcW w:w="630" w:type="dxa"/>
            <w:tcBorders>
              <w:right w:val="nil"/>
            </w:tcBorders>
            <w:noWrap/>
          </w:tcPr>
          <w:p w:rsidR="005610C5" w:rsidRPr="00B81AF6" w:rsidRDefault="00F01418" w:rsidP="006D448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Pr>
                <w:rFonts w:ascii="Arial" w:hAnsi="Arial" w:cs="Arial"/>
                <w:color w:val="000000"/>
                <w:sz w:val="18"/>
                <w:szCs w:val="22"/>
              </w:rPr>
              <w:t>P</w:t>
            </w:r>
          </w:p>
        </w:tc>
      </w:tr>
      <w:tr w:rsidR="005610C5" w:rsidRPr="00B81AF6" w:rsidTr="005610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85" w:type="dxa"/>
            <w:noWrap/>
          </w:tcPr>
          <w:p w:rsidR="005610C5" w:rsidRPr="00354646" w:rsidRDefault="005610C5" w:rsidP="005610C5">
            <w:pPr>
              <w:rPr>
                <w:rFonts w:ascii="Arial" w:hAnsi="Arial" w:cs="Arial"/>
                <w:b w:val="0"/>
                <w:color w:val="000000"/>
                <w:sz w:val="18"/>
                <w:szCs w:val="22"/>
              </w:rPr>
            </w:pPr>
            <w:r w:rsidRPr="00354646">
              <w:rPr>
                <w:rFonts w:ascii="Arial" w:hAnsi="Arial" w:cs="Arial"/>
                <w:b w:val="0"/>
                <w:color w:val="000000"/>
                <w:sz w:val="18"/>
                <w:szCs w:val="22"/>
              </w:rPr>
              <w:t>Sacramento</w:t>
            </w:r>
          </w:p>
        </w:tc>
        <w:tc>
          <w:tcPr>
            <w:tcW w:w="1890" w:type="dxa"/>
            <w:noWrap/>
          </w:tcPr>
          <w:p w:rsidR="005610C5" w:rsidRPr="00B81AF6" w:rsidRDefault="005610C5" w:rsidP="006D448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Tim Youmans</w:t>
            </w:r>
          </w:p>
        </w:tc>
        <w:tc>
          <w:tcPr>
            <w:tcW w:w="5040" w:type="dxa"/>
            <w:noWrap/>
          </w:tcPr>
          <w:p w:rsidR="005610C5" w:rsidRPr="00B81AF6" w:rsidRDefault="005610C5" w:rsidP="006D448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 xml:space="preserve">LAI </w:t>
            </w:r>
            <w:r w:rsidR="00272ECB">
              <w:rPr>
                <w:rFonts w:ascii="Arial" w:hAnsi="Arial" w:cs="Arial"/>
                <w:color w:val="000000"/>
                <w:sz w:val="18"/>
                <w:szCs w:val="22"/>
              </w:rPr>
              <w:t xml:space="preserve">Past </w:t>
            </w:r>
            <w:r w:rsidRPr="00B81AF6">
              <w:rPr>
                <w:rFonts w:ascii="Arial" w:hAnsi="Arial" w:cs="Arial"/>
                <w:color w:val="000000"/>
                <w:sz w:val="18"/>
                <w:szCs w:val="22"/>
              </w:rPr>
              <w:t>President</w:t>
            </w:r>
          </w:p>
        </w:tc>
        <w:tc>
          <w:tcPr>
            <w:tcW w:w="630" w:type="dxa"/>
            <w:tcBorders>
              <w:right w:val="nil"/>
            </w:tcBorders>
            <w:noWrap/>
          </w:tcPr>
          <w:p w:rsidR="005610C5" w:rsidRPr="00B81AF6" w:rsidRDefault="00F01418" w:rsidP="006D448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Pr>
                <w:rFonts w:ascii="Arial" w:hAnsi="Arial" w:cs="Arial"/>
                <w:color w:val="000000"/>
                <w:sz w:val="18"/>
                <w:szCs w:val="22"/>
              </w:rPr>
              <w:t>A</w:t>
            </w:r>
          </w:p>
        </w:tc>
      </w:tr>
      <w:tr w:rsidR="005610C5" w:rsidRPr="00B81AF6" w:rsidTr="005610C5">
        <w:trPr>
          <w:trHeight w:val="288"/>
        </w:trPr>
        <w:tc>
          <w:tcPr>
            <w:cnfStyle w:val="001000000000" w:firstRow="0" w:lastRow="0" w:firstColumn="1" w:lastColumn="0" w:oddVBand="0" w:evenVBand="0" w:oddHBand="0" w:evenHBand="0" w:firstRowFirstColumn="0" w:firstRowLastColumn="0" w:lastRowFirstColumn="0" w:lastRowLastColumn="0"/>
            <w:tcW w:w="1885" w:type="dxa"/>
            <w:noWrap/>
          </w:tcPr>
          <w:p w:rsidR="005610C5" w:rsidRPr="00354646" w:rsidRDefault="005610C5" w:rsidP="005610C5">
            <w:pPr>
              <w:rPr>
                <w:rFonts w:ascii="Arial" w:hAnsi="Arial" w:cs="Arial"/>
                <w:b w:val="0"/>
                <w:color w:val="000000"/>
                <w:sz w:val="18"/>
                <w:szCs w:val="22"/>
              </w:rPr>
            </w:pPr>
            <w:r w:rsidRPr="00354646">
              <w:rPr>
                <w:rFonts w:ascii="Arial" w:hAnsi="Arial" w:cs="Arial"/>
                <w:b w:val="0"/>
                <w:color w:val="000000"/>
                <w:sz w:val="18"/>
                <w:szCs w:val="22"/>
              </w:rPr>
              <w:t>Phoenix</w:t>
            </w:r>
          </w:p>
        </w:tc>
        <w:tc>
          <w:tcPr>
            <w:tcW w:w="1890" w:type="dxa"/>
            <w:noWrap/>
          </w:tcPr>
          <w:p w:rsidR="005610C5" w:rsidRPr="00B81AF6" w:rsidRDefault="005610C5"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Sheila Harris</w:t>
            </w:r>
          </w:p>
        </w:tc>
        <w:tc>
          <w:tcPr>
            <w:tcW w:w="5040" w:type="dxa"/>
            <w:noWrap/>
          </w:tcPr>
          <w:p w:rsidR="005610C5" w:rsidRPr="00B81AF6" w:rsidRDefault="005610C5" w:rsidP="00272EC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Past Chapter President, LAI Treasurer</w:t>
            </w:r>
          </w:p>
        </w:tc>
        <w:tc>
          <w:tcPr>
            <w:tcW w:w="630" w:type="dxa"/>
            <w:tcBorders>
              <w:right w:val="nil"/>
            </w:tcBorders>
            <w:noWrap/>
          </w:tcPr>
          <w:p w:rsidR="005610C5" w:rsidRPr="00B81AF6" w:rsidRDefault="00F01418"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Pr>
                <w:rFonts w:ascii="Arial" w:hAnsi="Arial" w:cs="Arial"/>
                <w:color w:val="000000"/>
                <w:sz w:val="18"/>
                <w:szCs w:val="22"/>
              </w:rPr>
              <w:t>P</w:t>
            </w:r>
          </w:p>
        </w:tc>
      </w:tr>
      <w:tr w:rsidR="005610C5" w:rsidRPr="00B81AF6" w:rsidTr="005610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85" w:type="dxa"/>
            <w:noWrap/>
          </w:tcPr>
          <w:p w:rsidR="005610C5" w:rsidRPr="00354646" w:rsidRDefault="005610C5" w:rsidP="005610C5">
            <w:pPr>
              <w:rPr>
                <w:rFonts w:ascii="Arial" w:hAnsi="Arial" w:cs="Arial"/>
                <w:b w:val="0"/>
                <w:color w:val="000000"/>
                <w:sz w:val="18"/>
                <w:szCs w:val="22"/>
              </w:rPr>
            </w:pPr>
            <w:r w:rsidRPr="00354646">
              <w:rPr>
                <w:rFonts w:ascii="Arial" w:hAnsi="Arial" w:cs="Arial"/>
                <w:b w:val="0"/>
                <w:color w:val="000000"/>
                <w:sz w:val="18"/>
                <w:szCs w:val="22"/>
              </w:rPr>
              <w:t>Golden Gate</w:t>
            </w:r>
          </w:p>
        </w:tc>
        <w:tc>
          <w:tcPr>
            <w:tcW w:w="1890" w:type="dxa"/>
            <w:noWrap/>
          </w:tcPr>
          <w:p w:rsidR="005610C5" w:rsidRPr="00B81AF6" w:rsidRDefault="005610C5"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Jim Musbach</w:t>
            </w:r>
          </w:p>
        </w:tc>
        <w:tc>
          <w:tcPr>
            <w:tcW w:w="5040" w:type="dxa"/>
            <w:noWrap/>
          </w:tcPr>
          <w:p w:rsidR="005610C5" w:rsidRPr="00B81AF6" w:rsidRDefault="00272ECB"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Pr>
                <w:rFonts w:ascii="Arial" w:hAnsi="Arial" w:cs="Arial"/>
                <w:color w:val="000000"/>
                <w:sz w:val="18"/>
                <w:szCs w:val="22"/>
              </w:rPr>
              <w:t xml:space="preserve">LAI </w:t>
            </w:r>
            <w:r w:rsidR="005610C5" w:rsidRPr="00B81AF6">
              <w:rPr>
                <w:rFonts w:ascii="Arial" w:hAnsi="Arial" w:cs="Arial"/>
                <w:color w:val="000000"/>
                <w:sz w:val="18"/>
                <w:szCs w:val="22"/>
              </w:rPr>
              <w:t>Western Region VP</w:t>
            </w:r>
          </w:p>
        </w:tc>
        <w:tc>
          <w:tcPr>
            <w:tcW w:w="630" w:type="dxa"/>
            <w:tcBorders>
              <w:right w:val="nil"/>
            </w:tcBorders>
            <w:noWrap/>
          </w:tcPr>
          <w:p w:rsidR="005610C5" w:rsidRPr="00B81AF6" w:rsidRDefault="00F01418"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Pr>
                <w:rFonts w:ascii="Arial" w:hAnsi="Arial" w:cs="Arial"/>
                <w:color w:val="000000"/>
                <w:sz w:val="18"/>
                <w:szCs w:val="22"/>
              </w:rPr>
              <w:t>A</w:t>
            </w:r>
          </w:p>
        </w:tc>
      </w:tr>
      <w:tr w:rsidR="005610C5" w:rsidRPr="00B81AF6" w:rsidTr="005610C5">
        <w:trPr>
          <w:trHeight w:val="288"/>
        </w:trPr>
        <w:tc>
          <w:tcPr>
            <w:cnfStyle w:val="001000000000" w:firstRow="0" w:lastRow="0" w:firstColumn="1" w:lastColumn="0" w:oddVBand="0" w:evenVBand="0" w:oddHBand="0" w:evenHBand="0" w:firstRowFirstColumn="0" w:firstRowLastColumn="0" w:lastRowFirstColumn="0" w:lastRowLastColumn="0"/>
            <w:tcW w:w="1885" w:type="dxa"/>
            <w:noWrap/>
          </w:tcPr>
          <w:p w:rsidR="005610C5" w:rsidRPr="00354646" w:rsidRDefault="005610C5" w:rsidP="005610C5">
            <w:pPr>
              <w:rPr>
                <w:rFonts w:ascii="Arial" w:hAnsi="Arial" w:cs="Arial"/>
                <w:b w:val="0"/>
                <w:color w:val="000000"/>
                <w:sz w:val="18"/>
                <w:szCs w:val="22"/>
              </w:rPr>
            </w:pPr>
            <w:r w:rsidRPr="00354646">
              <w:rPr>
                <w:rFonts w:ascii="Arial" w:hAnsi="Arial" w:cs="Arial"/>
                <w:b w:val="0"/>
                <w:color w:val="000000"/>
                <w:sz w:val="18"/>
                <w:szCs w:val="22"/>
              </w:rPr>
              <w:t>George Washington</w:t>
            </w:r>
          </w:p>
        </w:tc>
        <w:tc>
          <w:tcPr>
            <w:tcW w:w="1890" w:type="dxa"/>
            <w:noWrap/>
          </w:tcPr>
          <w:p w:rsidR="005610C5" w:rsidRPr="00B81AF6" w:rsidRDefault="005610C5"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Erwin Andres</w:t>
            </w:r>
          </w:p>
        </w:tc>
        <w:tc>
          <w:tcPr>
            <w:tcW w:w="5040" w:type="dxa"/>
            <w:noWrap/>
          </w:tcPr>
          <w:p w:rsidR="005610C5" w:rsidRPr="00B81AF6" w:rsidRDefault="005610C5"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President</w:t>
            </w:r>
          </w:p>
        </w:tc>
        <w:tc>
          <w:tcPr>
            <w:tcW w:w="630" w:type="dxa"/>
            <w:tcBorders>
              <w:right w:val="nil"/>
            </w:tcBorders>
            <w:noWrap/>
          </w:tcPr>
          <w:p w:rsidR="005610C5" w:rsidRPr="00B81AF6" w:rsidRDefault="00F01418"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Pr>
                <w:rFonts w:ascii="Arial" w:hAnsi="Arial" w:cs="Arial"/>
                <w:color w:val="000000"/>
                <w:sz w:val="18"/>
                <w:szCs w:val="22"/>
              </w:rPr>
              <w:t>A</w:t>
            </w:r>
          </w:p>
        </w:tc>
      </w:tr>
      <w:tr w:rsidR="005610C5" w:rsidRPr="00B81AF6" w:rsidTr="005610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85" w:type="dxa"/>
            <w:noWrap/>
          </w:tcPr>
          <w:p w:rsidR="005610C5" w:rsidRPr="00354646" w:rsidRDefault="005610C5" w:rsidP="005610C5">
            <w:pPr>
              <w:rPr>
                <w:rFonts w:ascii="Arial" w:hAnsi="Arial" w:cs="Arial"/>
                <w:b w:val="0"/>
                <w:color w:val="000000"/>
                <w:sz w:val="18"/>
                <w:szCs w:val="22"/>
              </w:rPr>
            </w:pPr>
            <w:r w:rsidRPr="00354646">
              <w:rPr>
                <w:rFonts w:ascii="Arial" w:hAnsi="Arial" w:cs="Arial"/>
                <w:b w:val="0"/>
                <w:color w:val="000000"/>
                <w:sz w:val="18"/>
                <w:szCs w:val="22"/>
              </w:rPr>
              <w:t>Ely – Chicago</w:t>
            </w:r>
          </w:p>
        </w:tc>
        <w:tc>
          <w:tcPr>
            <w:tcW w:w="1890" w:type="dxa"/>
            <w:noWrap/>
          </w:tcPr>
          <w:p w:rsidR="005610C5" w:rsidRPr="00B81AF6" w:rsidRDefault="005610C5"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Todd Cabanban</w:t>
            </w:r>
          </w:p>
        </w:tc>
        <w:tc>
          <w:tcPr>
            <w:tcW w:w="5040" w:type="dxa"/>
            <w:noWrap/>
          </w:tcPr>
          <w:p w:rsidR="005610C5" w:rsidRPr="00B81AF6" w:rsidRDefault="00C42489"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Pr>
                <w:rFonts w:ascii="Arial" w:hAnsi="Arial" w:cs="Arial"/>
                <w:color w:val="000000"/>
                <w:sz w:val="18"/>
                <w:szCs w:val="22"/>
              </w:rPr>
              <w:t>Immediate Past President</w:t>
            </w:r>
          </w:p>
        </w:tc>
        <w:tc>
          <w:tcPr>
            <w:tcW w:w="630" w:type="dxa"/>
            <w:tcBorders>
              <w:right w:val="nil"/>
            </w:tcBorders>
            <w:noWrap/>
          </w:tcPr>
          <w:p w:rsidR="005610C5" w:rsidRPr="00B81AF6" w:rsidRDefault="00F01418"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Pr>
                <w:rFonts w:ascii="Arial" w:hAnsi="Arial" w:cs="Arial"/>
                <w:color w:val="000000"/>
                <w:sz w:val="18"/>
                <w:szCs w:val="22"/>
              </w:rPr>
              <w:t>P</w:t>
            </w:r>
          </w:p>
        </w:tc>
      </w:tr>
      <w:tr w:rsidR="005610C5" w:rsidRPr="00B81AF6" w:rsidTr="005610C5">
        <w:trPr>
          <w:trHeight w:val="288"/>
        </w:trPr>
        <w:tc>
          <w:tcPr>
            <w:cnfStyle w:val="001000000000" w:firstRow="0" w:lastRow="0" w:firstColumn="1" w:lastColumn="0" w:oddVBand="0" w:evenVBand="0" w:oddHBand="0" w:evenHBand="0" w:firstRowFirstColumn="0" w:firstRowLastColumn="0" w:lastRowFirstColumn="0" w:lastRowLastColumn="0"/>
            <w:tcW w:w="1885" w:type="dxa"/>
            <w:noWrap/>
          </w:tcPr>
          <w:p w:rsidR="005610C5" w:rsidRPr="00354646" w:rsidRDefault="005610C5" w:rsidP="005610C5">
            <w:pPr>
              <w:rPr>
                <w:rFonts w:ascii="Arial" w:hAnsi="Arial" w:cs="Arial"/>
                <w:b w:val="0"/>
                <w:color w:val="000000"/>
                <w:sz w:val="18"/>
                <w:szCs w:val="22"/>
              </w:rPr>
            </w:pPr>
            <w:r w:rsidRPr="00354646">
              <w:rPr>
                <w:rFonts w:ascii="Arial" w:hAnsi="Arial" w:cs="Arial"/>
                <w:b w:val="0"/>
                <w:color w:val="000000"/>
                <w:sz w:val="18"/>
                <w:szCs w:val="22"/>
              </w:rPr>
              <w:t>Los Angeles</w:t>
            </w:r>
          </w:p>
        </w:tc>
        <w:tc>
          <w:tcPr>
            <w:tcW w:w="1890" w:type="dxa"/>
            <w:noWrap/>
          </w:tcPr>
          <w:p w:rsidR="005610C5" w:rsidRPr="00B81AF6" w:rsidRDefault="005610C5"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Millard Lee</w:t>
            </w:r>
          </w:p>
        </w:tc>
        <w:tc>
          <w:tcPr>
            <w:tcW w:w="5040" w:type="dxa"/>
            <w:noWrap/>
          </w:tcPr>
          <w:p w:rsidR="005610C5" w:rsidRPr="00B81AF6" w:rsidRDefault="005610C5" w:rsidP="0035464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President</w:t>
            </w:r>
          </w:p>
        </w:tc>
        <w:tc>
          <w:tcPr>
            <w:tcW w:w="630" w:type="dxa"/>
            <w:tcBorders>
              <w:right w:val="nil"/>
            </w:tcBorders>
            <w:noWrap/>
          </w:tcPr>
          <w:p w:rsidR="005610C5" w:rsidRPr="00B81AF6" w:rsidRDefault="00F01418"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Pr>
                <w:rFonts w:ascii="Arial" w:hAnsi="Arial" w:cs="Arial"/>
                <w:color w:val="000000"/>
                <w:sz w:val="18"/>
                <w:szCs w:val="22"/>
              </w:rPr>
              <w:t>P</w:t>
            </w:r>
          </w:p>
        </w:tc>
      </w:tr>
      <w:tr w:rsidR="005610C5" w:rsidRPr="00B81AF6" w:rsidTr="005610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85" w:type="dxa"/>
            <w:noWrap/>
            <w:hideMark/>
          </w:tcPr>
          <w:p w:rsidR="005610C5" w:rsidRPr="00354646" w:rsidRDefault="005610C5" w:rsidP="005610C5">
            <w:pPr>
              <w:rPr>
                <w:rFonts w:ascii="Arial" w:hAnsi="Arial" w:cs="Arial"/>
                <w:b w:val="0"/>
                <w:color w:val="000000"/>
                <w:sz w:val="18"/>
                <w:szCs w:val="22"/>
              </w:rPr>
            </w:pPr>
            <w:r w:rsidRPr="00354646">
              <w:rPr>
                <w:rFonts w:ascii="Arial" w:hAnsi="Arial" w:cs="Arial"/>
                <w:b w:val="0"/>
                <w:color w:val="000000"/>
                <w:sz w:val="18"/>
                <w:szCs w:val="22"/>
              </w:rPr>
              <w:t>Philadelphia</w:t>
            </w:r>
          </w:p>
        </w:tc>
        <w:tc>
          <w:tcPr>
            <w:tcW w:w="1890" w:type="dxa"/>
            <w:noWrap/>
            <w:hideMark/>
          </w:tcPr>
          <w:p w:rsidR="005610C5" w:rsidRPr="00B81AF6" w:rsidRDefault="005610C5"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Anthony Forte</w:t>
            </w:r>
          </w:p>
        </w:tc>
        <w:tc>
          <w:tcPr>
            <w:tcW w:w="5040" w:type="dxa"/>
            <w:noWrap/>
            <w:hideMark/>
          </w:tcPr>
          <w:p w:rsidR="005610C5" w:rsidRPr="00B81AF6" w:rsidRDefault="005610C5"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President</w:t>
            </w:r>
          </w:p>
        </w:tc>
        <w:tc>
          <w:tcPr>
            <w:tcW w:w="630" w:type="dxa"/>
            <w:tcBorders>
              <w:right w:val="nil"/>
            </w:tcBorders>
            <w:noWrap/>
          </w:tcPr>
          <w:p w:rsidR="005610C5" w:rsidRPr="00B81AF6" w:rsidRDefault="00F01418"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Pr>
                <w:rFonts w:ascii="Arial" w:hAnsi="Arial" w:cs="Arial"/>
                <w:color w:val="000000"/>
                <w:sz w:val="18"/>
                <w:szCs w:val="22"/>
              </w:rPr>
              <w:t>A</w:t>
            </w:r>
          </w:p>
        </w:tc>
      </w:tr>
      <w:tr w:rsidR="005610C5" w:rsidRPr="00B81AF6" w:rsidTr="005610C5">
        <w:trPr>
          <w:trHeight w:val="288"/>
        </w:trPr>
        <w:tc>
          <w:tcPr>
            <w:cnfStyle w:val="001000000000" w:firstRow="0" w:lastRow="0" w:firstColumn="1" w:lastColumn="0" w:oddVBand="0" w:evenVBand="0" w:oddHBand="0" w:evenHBand="0" w:firstRowFirstColumn="0" w:firstRowLastColumn="0" w:lastRowFirstColumn="0" w:lastRowLastColumn="0"/>
            <w:tcW w:w="1885" w:type="dxa"/>
            <w:noWrap/>
            <w:hideMark/>
          </w:tcPr>
          <w:p w:rsidR="005610C5" w:rsidRPr="00354646" w:rsidRDefault="005610C5" w:rsidP="005610C5">
            <w:pPr>
              <w:rPr>
                <w:rFonts w:ascii="Arial" w:hAnsi="Arial" w:cs="Arial"/>
                <w:b w:val="0"/>
                <w:color w:val="000000"/>
                <w:sz w:val="18"/>
                <w:szCs w:val="22"/>
              </w:rPr>
            </w:pPr>
            <w:r w:rsidRPr="00354646">
              <w:rPr>
                <w:rFonts w:ascii="Arial" w:hAnsi="Arial" w:cs="Arial"/>
                <w:b w:val="0"/>
                <w:color w:val="000000"/>
                <w:sz w:val="18"/>
                <w:szCs w:val="22"/>
              </w:rPr>
              <w:t>Phoenix</w:t>
            </w:r>
          </w:p>
        </w:tc>
        <w:tc>
          <w:tcPr>
            <w:tcW w:w="1890" w:type="dxa"/>
            <w:noWrap/>
            <w:hideMark/>
          </w:tcPr>
          <w:p w:rsidR="005610C5" w:rsidRPr="00B81AF6" w:rsidRDefault="005610C5"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Cindy Hammond</w:t>
            </w:r>
          </w:p>
        </w:tc>
        <w:tc>
          <w:tcPr>
            <w:tcW w:w="5040" w:type="dxa"/>
            <w:noWrap/>
            <w:hideMark/>
          </w:tcPr>
          <w:p w:rsidR="005610C5" w:rsidRPr="00B81AF6" w:rsidRDefault="005610C5"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President</w:t>
            </w:r>
          </w:p>
        </w:tc>
        <w:tc>
          <w:tcPr>
            <w:tcW w:w="630" w:type="dxa"/>
            <w:tcBorders>
              <w:right w:val="nil"/>
            </w:tcBorders>
            <w:noWrap/>
          </w:tcPr>
          <w:p w:rsidR="005610C5" w:rsidRPr="00B81AF6" w:rsidRDefault="00F01418"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Pr>
                <w:rFonts w:ascii="Arial" w:hAnsi="Arial" w:cs="Arial"/>
                <w:color w:val="000000"/>
                <w:sz w:val="18"/>
                <w:szCs w:val="22"/>
              </w:rPr>
              <w:t>P</w:t>
            </w:r>
          </w:p>
        </w:tc>
      </w:tr>
      <w:tr w:rsidR="005610C5" w:rsidRPr="00B81AF6" w:rsidTr="005610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85" w:type="dxa"/>
            <w:noWrap/>
          </w:tcPr>
          <w:p w:rsidR="005610C5" w:rsidRPr="00354646" w:rsidRDefault="005610C5" w:rsidP="005610C5">
            <w:pPr>
              <w:rPr>
                <w:rFonts w:ascii="Arial" w:hAnsi="Arial" w:cs="Arial"/>
                <w:b w:val="0"/>
                <w:color w:val="000000"/>
                <w:sz w:val="18"/>
                <w:szCs w:val="22"/>
              </w:rPr>
            </w:pPr>
            <w:r w:rsidRPr="00354646">
              <w:rPr>
                <w:rFonts w:ascii="Arial" w:hAnsi="Arial" w:cs="Arial"/>
                <w:b w:val="0"/>
                <w:color w:val="000000"/>
                <w:sz w:val="18"/>
                <w:szCs w:val="22"/>
              </w:rPr>
              <w:t>Golden Gate</w:t>
            </w:r>
          </w:p>
        </w:tc>
        <w:tc>
          <w:tcPr>
            <w:tcW w:w="1890" w:type="dxa"/>
            <w:noWrap/>
          </w:tcPr>
          <w:p w:rsidR="005610C5" w:rsidRPr="00B81AF6" w:rsidRDefault="005610C5"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Paul Woolford</w:t>
            </w:r>
          </w:p>
        </w:tc>
        <w:tc>
          <w:tcPr>
            <w:tcW w:w="5040" w:type="dxa"/>
            <w:noWrap/>
          </w:tcPr>
          <w:p w:rsidR="005610C5" w:rsidRPr="00B81AF6" w:rsidRDefault="00272ECB"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Pr>
                <w:rFonts w:ascii="Arial" w:hAnsi="Arial" w:cs="Arial"/>
                <w:color w:val="000000"/>
                <w:sz w:val="18"/>
                <w:szCs w:val="22"/>
              </w:rPr>
              <w:t>President</w:t>
            </w:r>
          </w:p>
        </w:tc>
        <w:tc>
          <w:tcPr>
            <w:tcW w:w="630" w:type="dxa"/>
            <w:tcBorders>
              <w:right w:val="nil"/>
            </w:tcBorders>
            <w:noWrap/>
          </w:tcPr>
          <w:p w:rsidR="005610C5" w:rsidRPr="00B81AF6" w:rsidRDefault="00F01418"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Pr>
                <w:rFonts w:ascii="Arial" w:hAnsi="Arial" w:cs="Arial"/>
                <w:color w:val="000000"/>
                <w:sz w:val="18"/>
                <w:szCs w:val="22"/>
              </w:rPr>
              <w:t>A</w:t>
            </w:r>
          </w:p>
        </w:tc>
      </w:tr>
      <w:tr w:rsidR="005610C5" w:rsidRPr="00B81AF6" w:rsidTr="005610C5">
        <w:trPr>
          <w:trHeight w:val="288"/>
        </w:trPr>
        <w:tc>
          <w:tcPr>
            <w:cnfStyle w:val="001000000000" w:firstRow="0" w:lastRow="0" w:firstColumn="1" w:lastColumn="0" w:oddVBand="0" w:evenVBand="0" w:oddHBand="0" w:evenHBand="0" w:firstRowFirstColumn="0" w:firstRowLastColumn="0" w:lastRowFirstColumn="0" w:lastRowLastColumn="0"/>
            <w:tcW w:w="1885" w:type="dxa"/>
            <w:noWrap/>
          </w:tcPr>
          <w:p w:rsidR="005610C5" w:rsidRPr="00354646" w:rsidRDefault="005610C5" w:rsidP="005610C5">
            <w:pPr>
              <w:rPr>
                <w:rFonts w:ascii="Arial" w:hAnsi="Arial" w:cs="Arial"/>
                <w:b w:val="0"/>
                <w:color w:val="000000"/>
                <w:sz w:val="18"/>
                <w:szCs w:val="22"/>
              </w:rPr>
            </w:pPr>
            <w:r w:rsidRPr="00354646">
              <w:rPr>
                <w:rFonts w:ascii="Arial" w:hAnsi="Arial" w:cs="Arial"/>
                <w:b w:val="0"/>
                <w:color w:val="000000"/>
                <w:sz w:val="18"/>
                <w:szCs w:val="22"/>
              </w:rPr>
              <w:t>Memphis</w:t>
            </w:r>
          </w:p>
        </w:tc>
        <w:tc>
          <w:tcPr>
            <w:tcW w:w="1890" w:type="dxa"/>
            <w:noWrap/>
          </w:tcPr>
          <w:p w:rsidR="005610C5" w:rsidRPr="00B81AF6" w:rsidRDefault="005610C5"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Dr. Mark Sunderman</w:t>
            </w:r>
          </w:p>
        </w:tc>
        <w:tc>
          <w:tcPr>
            <w:tcW w:w="5040" w:type="dxa"/>
            <w:noWrap/>
          </w:tcPr>
          <w:p w:rsidR="005610C5" w:rsidRPr="00B81AF6" w:rsidRDefault="005610C5"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Member</w:t>
            </w:r>
          </w:p>
        </w:tc>
        <w:tc>
          <w:tcPr>
            <w:tcW w:w="630" w:type="dxa"/>
            <w:tcBorders>
              <w:right w:val="nil"/>
            </w:tcBorders>
            <w:noWrap/>
          </w:tcPr>
          <w:p w:rsidR="005610C5" w:rsidRPr="00B81AF6" w:rsidRDefault="00F01418"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Pr>
                <w:rFonts w:ascii="Arial" w:hAnsi="Arial" w:cs="Arial"/>
                <w:color w:val="000000"/>
                <w:sz w:val="18"/>
                <w:szCs w:val="22"/>
              </w:rPr>
              <w:t>P</w:t>
            </w:r>
          </w:p>
        </w:tc>
      </w:tr>
      <w:tr w:rsidR="00354646" w:rsidRPr="00B81AF6" w:rsidTr="005610C5">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885" w:type="dxa"/>
            <w:noWrap/>
          </w:tcPr>
          <w:p w:rsidR="00354646" w:rsidRPr="00354646" w:rsidRDefault="00272ECB" w:rsidP="005610C5">
            <w:pPr>
              <w:rPr>
                <w:rFonts w:ascii="Arial" w:hAnsi="Arial" w:cs="Arial"/>
                <w:b w:val="0"/>
                <w:color w:val="000000"/>
                <w:sz w:val="18"/>
                <w:szCs w:val="22"/>
              </w:rPr>
            </w:pPr>
            <w:r>
              <w:rPr>
                <w:rFonts w:ascii="Arial" w:hAnsi="Arial" w:cs="Arial"/>
                <w:b w:val="0"/>
                <w:color w:val="000000"/>
                <w:sz w:val="18"/>
                <w:szCs w:val="22"/>
              </w:rPr>
              <w:t>Orange County</w:t>
            </w:r>
          </w:p>
        </w:tc>
        <w:tc>
          <w:tcPr>
            <w:tcW w:w="1890" w:type="dxa"/>
            <w:noWrap/>
          </w:tcPr>
          <w:p w:rsidR="00354646" w:rsidRPr="00B81AF6" w:rsidRDefault="00354646"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Pr>
                <w:rFonts w:ascii="Arial" w:hAnsi="Arial" w:cs="Arial"/>
                <w:color w:val="000000"/>
                <w:sz w:val="18"/>
                <w:szCs w:val="22"/>
              </w:rPr>
              <w:t>Ma’Ayn Johnson</w:t>
            </w:r>
          </w:p>
        </w:tc>
        <w:tc>
          <w:tcPr>
            <w:tcW w:w="5040" w:type="dxa"/>
            <w:noWrap/>
          </w:tcPr>
          <w:p w:rsidR="00354646" w:rsidRPr="00B81AF6" w:rsidRDefault="00354646"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Pr>
                <w:rFonts w:ascii="Arial" w:hAnsi="Arial" w:cs="Arial"/>
                <w:color w:val="000000"/>
                <w:sz w:val="18"/>
                <w:szCs w:val="22"/>
              </w:rPr>
              <w:t>Member</w:t>
            </w:r>
          </w:p>
        </w:tc>
        <w:tc>
          <w:tcPr>
            <w:tcW w:w="630" w:type="dxa"/>
            <w:tcBorders>
              <w:right w:val="nil"/>
            </w:tcBorders>
            <w:noWrap/>
          </w:tcPr>
          <w:p w:rsidR="00354646" w:rsidRPr="00B81AF6" w:rsidRDefault="00F01418"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Pr>
                <w:rFonts w:ascii="Arial" w:hAnsi="Arial" w:cs="Arial"/>
                <w:color w:val="000000"/>
                <w:sz w:val="18"/>
                <w:szCs w:val="22"/>
              </w:rPr>
              <w:t>P</w:t>
            </w:r>
          </w:p>
        </w:tc>
      </w:tr>
      <w:tr w:rsidR="005610C5" w:rsidRPr="00B81AF6" w:rsidTr="005610C5">
        <w:trPr>
          <w:trHeight w:val="305"/>
        </w:trPr>
        <w:tc>
          <w:tcPr>
            <w:cnfStyle w:val="001000000000" w:firstRow="0" w:lastRow="0" w:firstColumn="1" w:lastColumn="0" w:oddVBand="0" w:evenVBand="0" w:oddHBand="0" w:evenHBand="0" w:firstRowFirstColumn="0" w:firstRowLastColumn="0" w:lastRowFirstColumn="0" w:lastRowLastColumn="0"/>
            <w:tcW w:w="1885" w:type="dxa"/>
            <w:noWrap/>
          </w:tcPr>
          <w:p w:rsidR="005610C5" w:rsidRPr="00354646" w:rsidRDefault="005610C5" w:rsidP="005610C5">
            <w:pPr>
              <w:rPr>
                <w:rFonts w:ascii="Arial" w:hAnsi="Arial" w:cs="Arial"/>
                <w:b w:val="0"/>
                <w:color w:val="000000"/>
                <w:sz w:val="18"/>
                <w:szCs w:val="22"/>
              </w:rPr>
            </w:pPr>
            <w:r w:rsidRPr="00354646">
              <w:rPr>
                <w:rFonts w:ascii="Arial" w:hAnsi="Arial" w:cs="Arial"/>
                <w:b w:val="0"/>
                <w:color w:val="000000"/>
                <w:sz w:val="18"/>
                <w:szCs w:val="22"/>
              </w:rPr>
              <w:t>Ely - Chicago</w:t>
            </w:r>
          </w:p>
        </w:tc>
        <w:tc>
          <w:tcPr>
            <w:tcW w:w="1890" w:type="dxa"/>
            <w:noWrap/>
          </w:tcPr>
          <w:p w:rsidR="005610C5" w:rsidRPr="00B81AF6" w:rsidRDefault="005610C5"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Celeste Hammond</w:t>
            </w:r>
          </w:p>
        </w:tc>
        <w:tc>
          <w:tcPr>
            <w:tcW w:w="5040" w:type="dxa"/>
            <w:noWrap/>
          </w:tcPr>
          <w:p w:rsidR="005610C5" w:rsidRPr="00B81AF6" w:rsidRDefault="005610C5"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Member</w:t>
            </w:r>
          </w:p>
        </w:tc>
        <w:tc>
          <w:tcPr>
            <w:tcW w:w="630" w:type="dxa"/>
            <w:tcBorders>
              <w:right w:val="nil"/>
            </w:tcBorders>
            <w:noWrap/>
          </w:tcPr>
          <w:p w:rsidR="005610C5" w:rsidRPr="00B81AF6" w:rsidRDefault="00F01418"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Pr>
                <w:rFonts w:ascii="Arial" w:hAnsi="Arial" w:cs="Arial"/>
                <w:color w:val="000000"/>
                <w:sz w:val="18"/>
                <w:szCs w:val="22"/>
              </w:rPr>
              <w:t>P</w:t>
            </w:r>
          </w:p>
        </w:tc>
      </w:tr>
      <w:tr w:rsidR="005610C5" w:rsidRPr="00B81AF6" w:rsidTr="005610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85" w:type="dxa"/>
            <w:noWrap/>
          </w:tcPr>
          <w:p w:rsidR="005610C5" w:rsidRPr="00B81AF6" w:rsidRDefault="005610C5" w:rsidP="005610C5">
            <w:pPr>
              <w:rPr>
                <w:rFonts w:ascii="Arial" w:hAnsi="Arial" w:cs="Arial"/>
                <w:b w:val="0"/>
                <w:color w:val="000000"/>
                <w:sz w:val="18"/>
                <w:szCs w:val="22"/>
              </w:rPr>
            </w:pPr>
            <w:r w:rsidRPr="00B81AF6">
              <w:rPr>
                <w:rFonts w:ascii="Arial" w:hAnsi="Arial" w:cs="Arial"/>
                <w:b w:val="0"/>
                <w:color w:val="000000"/>
                <w:sz w:val="18"/>
                <w:szCs w:val="22"/>
              </w:rPr>
              <w:t>Phoenix</w:t>
            </w:r>
          </w:p>
        </w:tc>
        <w:tc>
          <w:tcPr>
            <w:tcW w:w="1890" w:type="dxa"/>
            <w:noWrap/>
          </w:tcPr>
          <w:p w:rsidR="005610C5" w:rsidRPr="00B81AF6" w:rsidRDefault="005610C5"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Ian Turner</w:t>
            </w:r>
          </w:p>
        </w:tc>
        <w:tc>
          <w:tcPr>
            <w:tcW w:w="5040" w:type="dxa"/>
            <w:noWrap/>
          </w:tcPr>
          <w:p w:rsidR="005610C5" w:rsidRPr="00B81AF6" w:rsidRDefault="005610C5"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PathFinders</w:t>
            </w:r>
          </w:p>
        </w:tc>
        <w:tc>
          <w:tcPr>
            <w:tcW w:w="630" w:type="dxa"/>
            <w:tcBorders>
              <w:right w:val="nil"/>
            </w:tcBorders>
            <w:noWrap/>
          </w:tcPr>
          <w:p w:rsidR="005610C5" w:rsidRPr="00B81AF6" w:rsidRDefault="00F01418"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Pr>
                <w:rFonts w:ascii="Arial" w:hAnsi="Arial" w:cs="Arial"/>
                <w:color w:val="000000"/>
                <w:sz w:val="18"/>
                <w:szCs w:val="22"/>
              </w:rPr>
              <w:t>P</w:t>
            </w:r>
          </w:p>
        </w:tc>
      </w:tr>
      <w:tr w:rsidR="005610C5" w:rsidRPr="00B81AF6" w:rsidTr="005610C5">
        <w:trPr>
          <w:trHeight w:val="288"/>
        </w:trPr>
        <w:tc>
          <w:tcPr>
            <w:cnfStyle w:val="001000000000" w:firstRow="0" w:lastRow="0" w:firstColumn="1" w:lastColumn="0" w:oddVBand="0" w:evenVBand="0" w:oddHBand="0" w:evenHBand="0" w:firstRowFirstColumn="0" w:firstRowLastColumn="0" w:lastRowFirstColumn="0" w:lastRowLastColumn="0"/>
            <w:tcW w:w="1885" w:type="dxa"/>
            <w:noWrap/>
          </w:tcPr>
          <w:p w:rsidR="005610C5" w:rsidRPr="00B81AF6" w:rsidRDefault="005610C5" w:rsidP="005610C5">
            <w:pPr>
              <w:rPr>
                <w:rFonts w:ascii="Arial" w:hAnsi="Arial" w:cs="Arial"/>
                <w:b w:val="0"/>
                <w:color w:val="000000"/>
                <w:sz w:val="18"/>
                <w:szCs w:val="22"/>
              </w:rPr>
            </w:pPr>
            <w:r w:rsidRPr="00B81AF6">
              <w:rPr>
                <w:rFonts w:ascii="Arial" w:hAnsi="Arial" w:cs="Arial"/>
                <w:b w:val="0"/>
                <w:color w:val="000000"/>
                <w:sz w:val="18"/>
                <w:szCs w:val="22"/>
              </w:rPr>
              <w:t>Phoenix</w:t>
            </w:r>
          </w:p>
        </w:tc>
        <w:tc>
          <w:tcPr>
            <w:tcW w:w="1890" w:type="dxa"/>
            <w:noWrap/>
          </w:tcPr>
          <w:p w:rsidR="005610C5" w:rsidRPr="00B81AF6" w:rsidRDefault="005610C5"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Jonathan Bennett</w:t>
            </w:r>
          </w:p>
        </w:tc>
        <w:tc>
          <w:tcPr>
            <w:tcW w:w="5040" w:type="dxa"/>
            <w:noWrap/>
          </w:tcPr>
          <w:p w:rsidR="005610C5" w:rsidRPr="00B81AF6" w:rsidRDefault="005610C5"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PathFinders</w:t>
            </w:r>
          </w:p>
        </w:tc>
        <w:tc>
          <w:tcPr>
            <w:tcW w:w="630" w:type="dxa"/>
            <w:tcBorders>
              <w:right w:val="nil"/>
            </w:tcBorders>
            <w:noWrap/>
          </w:tcPr>
          <w:p w:rsidR="005610C5" w:rsidRPr="00B81AF6" w:rsidRDefault="00F01418" w:rsidP="005610C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2"/>
              </w:rPr>
            </w:pPr>
            <w:r>
              <w:rPr>
                <w:rFonts w:ascii="Arial" w:hAnsi="Arial" w:cs="Arial"/>
                <w:color w:val="000000"/>
                <w:sz w:val="18"/>
                <w:szCs w:val="22"/>
              </w:rPr>
              <w:t>A</w:t>
            </w:r>
          </w:p>
        </w:tc>
      </w:tr>
      <w:tr w:rsidR="005610C5" w:rsidRPr="00B81AF6" w:rsidTr="005610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85" w:type="dxa"/>
            <w:noWrap/>
          </w:tcPr>
          <w:p w:rsidR="005610C5" w:rsidRPr="00B81AF6" w:rsidRDefault="005610C5" w:rsidP="005610C5">
            <w:pPr>
              <w:rPr>
                <w:rFonts w:ascii="Arial" w:hAnsi="Arial" w:cs="Arial"/>
                <w:b w:val="0"/>
                <w:color w:val="000000"/>
                <w:sz w:val="18"/>
                <w:szCs w:val="22"/>
              </w:rPr>
            </w:pPr>
          </w:p>
        </w:tc>
        <w:tc>
          <w:tcPr>
            <w:tcW w:w="1890" w:type="dxa"/>
            <w:noWrap/>
          </w:tcPr>
          <w:p w:rsidR="005610C5" w:rsidRPr="00B81AF6" w:rsidRDefault="005610C5"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Sheila Hamilton</w:t>
            </w:r>
          </w:p>
        </w:tc>
        <w:tc>
          <w:tcPr>
            <w:tcW w:w="5040" w:type="dxa"/>
            <w:noWrap/>
          </w:tcPr>
          <w:p w:rsidR="005610C5" w:rsidRPr="00B81AF6" w:rsidRDefault="005610C5"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sidRPr="00B81AF6">
              <w:rPr>
                <w:rFonts w:ascii="Arial" w:hAnsi="Arial" w:cs="Arial"/>
                <w:color w:val="000000"/>
                <w:sz w:val="18"/>
                <w:szCs w:val="22"/>
              </w:rPr>
              <w:t>LAI Executive Director</w:t>
            </w:r>
          </w:p>
        </w:tc>
        <w:tc>
          <w:tcPr>
            <w:tcW w:w="630" w:type="dxa"/>
            <w:tcBorders>
              <w:right w:val="nil"/>
            </w:tcBorders>
            <w:noWrap/>
          </w:tcPr>
          <w:p w:rsidR="005610C5" w:rsidRPr="00B81AF6" w:rsidRDefault="00F01418" w:rsidP="005610C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rPr>
            </w:pPr>
            <w:r>
              <w:rPr>
                <w:rFonts w:ascii="Arial" w:hAnsi="Arial" w:cs="Arial"/>
                <w:color w:val="000000"/>
                <w:sz w:val="18"/>
                <w:szCs w:val="22"/>
              </w:rPr>
              <w:t>P</w:t>
            </w:r>
          </w:p>
        </w:tc>
      </w:tr>
    </w:tbl>
    <w:p w:rsidR="00425CE0" w:rsidRPr="00B81AF6" w:rsidRDefault="00425CE0" w:rsidP="00425CE0">
      <w:pPr>
        <w:rPr>
          <w:rFonts w:ascii="Arial" w:hAnsi="Arial" w:cs="Arial"/>
          <w:sz w:val="22"/>
          <w:szCs w:val="22"/>
        </w:rPr>
      </w:pPr>
    </w:p>
    <w:p w:rsidR="005610C5" w:rsidRPr="00B81AF6" w:rsidRDefault="005610C5" w:rsidP="005610C5">
      <w:pPr>
        <w:rPr>
          <w:rFonts w:ascii="Arial" w:hAnsi="Arial" w:cs="Arial"/>
          <w:sz w:val="20"/>
        </w:rPr>
      </w:pPr>
      <w:r w:rsidRPr="00B81AF6">
        <w:rPr>
          <w:rFonts w:ascii="Arial" w:hAnsi="Arial" w:cs="Arial"/>
          <w:sz w:val="20"/>
        </w:rPr>
        <w:t xml:space="preserve">Steven Gragg welcomed everyone to the meeting at </w:t>
      </w:r>
      <w:r w:rsidR="00354646">
        <w:rPr>
          <w:rFonts w:ascii="Arial" w:hAnsi="Arial" w:cs="Arial"/>
          <w:sz w:val="20"/>
        </w:rPr>
        <w:t>2</w:t>
      </w:r>
      <w:r w:rsidRPr="00B81AF6">
        <w:rPr>
          <w:rFonts w:ascii="Arial" w:hAnsi="Arial" w:cs="Arial"/>
          <w:sz w:val="20"/>
        </w:rPr>
        <w:t>:05pm PST.</w:t>
      </w:r>
    </w:p>
    <w:p w:rsidR="005610C5" w:rsidRDefault="005610C5" w:rsidP="005610C5">
      <w:pPr>
        <w:rPr>
          <w:rFonts w:ascii="Arial" w:hAnsi="Arial" w:cs="Arial"/>
          <w:sz w:val="20"/>
        </w:rPr>
      </w:pPr>
    </w:p>
    <w:p w:rsidR="00F01418" w:rsidRDefault="00F01418" w:rsidP="005610C5">
      <w:pPr>
        <w:rPr>
          <w:rFonts w:ascii="Arial" w:hAnsi="Arial" w:cs="Arial"/>
          <w:sz w:val="20"/>
        </w:rPr>
      </w:pPr>
      <w:r>
        <w:rPr>
          <w:rFonts w:ascii="Arial" w:hAnsi="Arial" w:cs="Arial"/>
          <w:sz w:val="20"/>
        </w:rPr>
        <w:t>M. Johnson</w:t>
      </w:r>
      <w:r w:rsidR="00272ECB">
        <w:rPr>
          <w:rFonts w:ascii="Arial" w:hAnsi="Arial" w:cs="Arial"/>
          <w:sz w:val="20"/>
        </w:rPr>
        <w:t xml:space="preserve"> discussed</w:t>
      </w:r>
      <w:r>
        <w:rPr>
          <w:rFonts w:ascii="Arial" w:hAnsi="Arial" w:cs="Arial"/>
          <w:sz w:val="20"/>
        </w:rPr>
        <w:t xml:space="preserve"> experiences throughout her career with other organizations.  Became a member of the Orange County chapter in 2014.  Land use planning and economics experience.  Planning commissioner in City of Fullerton.  </w:t>
      </w:r>
      <w:r w:rsidR="00272ECB">
        <w:rPr>
          <w:rFonts w:ascii="Arial" w:hAnsi="Arial" w:cs="Arial"/>
          <w:sz w:val="20"/>
        </w:rPr>
        <w:t xml:space="preserve">In her prior role as the </w:t>
      </w:r>
      <w:r>
        <w:rPr>
          <w:rFonts w:ascii="Arial" w:hAnsi="Arial" w:cs="Arial"/>
          <w:sz w:val="20"/>
        </w:rPr>
        <w:t>UCLA Anderson Forecast project manager</w:t>
      </w:r>
      <w:r w:rsidR="00272ECB">
        <w:rPr>
          <w:rFonts w:ascii="Arial" w:hAnsi="Arial" w:cs="Arial"/>
          <w:sz w:val="20"/>
        </w:rPr>
        <w:t xml:space="preserve"> she</w:t>
      </w:r>
      <w:r>
        <w:rPr>
          <w:rFonts w:ascii="Arial" w:hAnsi="Arial" w:cs="Arial"/>
          <w:sz w:val="20"/>
        </w:rPr>
        <w:t xml:space="preserve"> </w:t>
      </w:r>
      <w:r w:rsidR="00272ECB">
        <w:rPr>
          <w:rFonts w:ascii="Arial" w:hAnsi="Arial" w:cs="Arial"/>
          <w:sz w:val="20"/>
        </w:rPr>
        <w:t>b</w:t>
      </w:r>
      <w:r>
        <w:rPr>
          <w:rFonts w:ascii="Arial" w:hAnsi="Arial" w:cs="Arial"/>
          <w:sz w:val="20"/>
        </w:rPr>
        <w:t xml:space="preserve">ecame aware of LAI from her supervisors.  She was not aware of the group prior to that introduction.  Started attending meetings and was then invited to join.  She has been involved in ULI’s young leaders group, requirement is 35 years of age or younger.  </w:t>
      </w:r>
      <w:r w:rsidR="00B24D1F">
        <w:rPr>
          <w:rFonts w:ascii="Arial" w:hAnsi="Arial" w:cs="Arial"/>
          <w:sz w:val="20"/>
        </w:rPr>
        <w:t xml:space="preserve">She asked her ULI young leaders group if they were aware of LAI, and 50% had not heard of LAI.  </w:t>
      </w:r>
    </w:p>
    <w:p w:rsidR="00B24D1F" w:rsidRDefault="00B24D1F" w:rsidP="005610C5">
      <w:pPr>
        <w:rPr>
          <w:rFonts w:ascii="Arial" w:hAnsi="Arial" w:cs="Arial"/>
          <w:sz w:val="20"/>
        </w:rPr>
      </w:pPr>
    </w:p>
    <w:p w:rsidR="00B24D1F" w:rsidRDefault="00B24D1F" w:rsidP="005610C5">
      <w:pPr>
        <w:rPr>
          <w:rFonts w:ascii="Arial" w:hAnsi="Arial" w:cs="Arial"/>
          <w:sz w:val="20"/>
        </w:rPr>
      </w:pPr>
      <w:r>
        <w:rPr>
          <w:rFonts w:ascii="Arial" w:hAnsi="Arial" w:cs="Arial"/>
          <w:sz w:val="20"/>
        </w:rPr>
        <w:t xml:space="preserve">S. Gragg noted M. is a good test case example on how someone becomes a member of LAI.  It’s almost by chance.  The lack of knowledge and understanding of LAI is obvious.  </w:t>
      </w:r>
    </w:p>
    <w:p w:rsidR="00F01418" w:rsidRDefault="00F01418" w:rsidP="005610C5">
      <w:pPr>
        <w:rPr>
          <w:rFonts w:ascii="Arial" w:hAnsi="Arial" w:cs="Arial"/>
          <w:sz w:val="20"/>
        </w:rPr>
      </w:pPr>
    </w:p>
    <w:p w:rsidR="00F01418" w:rsidRDefault="00F01418" w:rsidP="005610C5">
      <w:pPr>
        <w:rPr>
          <w:rFonts w:ascii="Arial" w:hAnsi="Arial" w:cs="Arial"/>
          <w:sz w:val="20"/>
        </w:rPr>
      </w:pPr>
      <w:r>
        <w:rPr>
          <w:rFonts w:ascii="Arial" w:hAnsi="Arial" w:cs="Arial"/>
          <w:sz w:val="20"/>
        </w:rPr>
        <w:t>Phoenix</w:t>
      </w:r>
      <w:r w:rsidR="00272ECB">
        <w:rPr>
          <w:rFonts w:ascii="Arial" w:hAnsi="Arial" w:cs="Arial"/>
          <w:sz w:val="20"/>
        </w:rPr>
        <w:t xml:space="preserve"> PathFinders</w:t>
      </w:r>
      <w:r>
        <w:rPr>
          <w:rFonts w:ascii="Arial" w:hAnsi="Arial" w:cs="Arial"/>
          <w:sz w:val="20"/>
        </w:rPr>
        <w:t xml:space="preserve"> programming and plan update.</w:t>
      </w:r>
    </w:p>
    <w:p w:rsidR="00F01418" w:rsidRDefault="00F01418" w:rsidP="005610C5">
      <w:pPr>
        <w:rPr>
          <w:rFonts w:ascii="Arial" w:hAnsi="Arial" w:cs="Arial"/>
          <w:sz w:val="20"/>
        </w:rPr>
      </w:pPr>
    </w:p>
    <w:p w:rsidR="00B24D1F" w:rsidRDefault="00B24D1F" w:rsidP="005610C5">
      <w:pPr>
        <w:rPr>
          <w:rFonts w:ascii="Arial" w:hAnsi="Arial" w:cs="Arial"/>
          <w:sz w:val="20"/>
        </w:rPr>
      </w:pPr>
      <w:r>
        <w:rPr>
          <w:rFonts w:ascii="Arial" w:hAnsi="Arial" w:cs="Arial"/>
          <w:sz w:val="20"/>
        </w:rPr>
        <w:t xml:space="preserve">I. Turner provided an update on the Phoenix Chapter PathFinders </w:t>
      </w:r>
      <w:r w:rsidR="00272ECB">
        <w:rPr>
          <w:rFonts w:ascii="Arial" w:hAnsi="Arial" w:cs="Arial"/>
          <w:sz w:val="20"/>
        </w:rPr>
        <w:t xml:space="preserve">(PF) </w:t>
      </w:r>
      <w:r>
        <w:rPr>
          <w:rFonts w:ascii="Arial" w:hAnsi="Arial" w:cs="Arial"/>
          <w:sz w:val="20"/>
        </w:rPr>
        <w:t xml:space="preserve">program.  He originally became involved in LAI through the </w:t>
      </w:r>
      <w:r w:rsidR="00272ECB">
        <w:rPr>
          <w:rFonts w:ascii="Arial" w:hAnsi="Arial" w:cs="Arial"/>
          <w:sz w:val="20"/>
        </w:rPr>
        <w:t>LAI S</w:t>
      </w:r>
      <w:r>
        <w:rPr>
          <w:rFonts w:ascii="Arial" w:hAnsi="Arial" w:cs="Arial"/>
          <w:sz w:val="20"/>
        </w:rPr>
        <w:t xml:space="preserve">tudent </w:t>
      </w:r>
      <w:r w:rsidR="00272ECB">
        <w:rPr>
          <w:rFonts w:ascii="Arial" w:hAnsi="Arial" w:cs="Arial"/>
          <w:sz w:val="20"/>
        </w:rPr>
        <w:t>A</w:t>
      </w:r>
      <w:r>
        <w:rPr>
          <w:rFonts w:ascii="Arial" w:hAnsi="Arial" w:cs="Arial"/>
          <w:sz w:val="20"/>
        </w:rPr>
        <w:t>ssociation.  Once he graduated he was still interested in participating in LAI and there was no place for him to land in LAI until he had more experience. He provided an overview of the past programming of events.</w:t>
      </w:r>
    </w:p>
    <w:p w:rsidR="00B24D1F" w:rsidRDefault="00B24D1F" w:rsidP="005610C5">
      <w:pPr>
        <w:rPr>
          <w:rFonts w:ascii="Arial" w:hAnsi="Arial" w:cs="Arial"/>
          <w:sz w:val="20"/>
        </w:rPr>
      </w:pPr>
    </w:p>
    <w:p w:rsidR="00B24D1F" w:rsidRDefault="00B24D1F" w:rsidP="005610C5">
      <w:pPr>
        <w:rPr>
          <w:rFonts w:ascii="Arial" w:hAnsi="Arial" w:cs="Arial"/>
          <w:sz w:val="20"/>
        </w:rPr>
      </w:pPr>
      <w:r>
        <w:rPr>
          <w:rFonts w:ascii="Arial" w:hAnsi="Arial" w:cs="Arial"/>
          <w:sz w:val="20"/>
        </w:rPr>
        <w:t xml:space="preserve">S. Gragg asked if he was trying to fill a void of the membership GAP.  </w:t>
      </w:r>
    </w:p>
    <w:p w:rsidR="00B24D1F" w:rsidRDefault="00B24D1F" w:rsidP="005610C5">
      <w:pPr>
        <w:rPr>
          <w:rFonts w:ascii="Arial" w:hAnsi="Arial" w:cs="Arial"/>
          <w:sz w:val="20"/>
        </w:rPr>
      </w:pPr>
    </w:p>
    <w:p w:rsidR="00B24D1F" w:rsidRDefault="00B24D1F" w:rsidP="005610C5">
      <w:pPr>
        <w:rPr>
          <w:rFonts w:ascii="Arial" w:hAnsi="Arial" w:cs="Arial"/>
          <w:sz w:val="20"/>
        </w:rPr>
      </w:pPr>
      <w:r>
        <w:rPr>
          <w:rFonts w:ascii="Arial" w:hAnsi="Arial" w:cs="Arial"/>
          <w:sz w:val="20"/>
        </w:rPr>
        <w:t xml:space="preserve">I. Turner was in business development and wanted to get a group going, and LAI </w:t>
      </w:r>
      <w:r w:rsidR="00272ECB">
        <w:rPr>
          <w:rFonts w:ascii="Arial" w:hAnsi="Arial" w:cs="Arial"/>
          <w:sz w:val="20"/>
        </w:rPr>
        <w:t>Phoenix had</w:t>
      </w:r>
      <w:r>
        <w:rPr>
          <w:rFonts w:ascii="Arial" w:hAnsi="Arial" w:cs="Arial"/>
          <w:sz w:val="20"/>
        </w:rPr>
        <w:t xml:space="preserve"> an organization that would support the ideas.  </w:t>
      </w:r>
      <w:r w:rsidR="008D207E">
        <w:rPr>
          <w:rFonts w:ascii="Arial" w:hAnsi="Arial" w:cs="Arial"/>
          <w:sz w:val="20"/>
        </w:rPr>
        <w:t xml:space="preserve">There’s a steering committee for PathFinders that decide programming and approve memberships.  Their typical attendance is 40% PathFinders, 30% LAI members, and 30% prospective members.  The goal is to have exclusive events that other groups can’t get access to speakers and/or tours of projects.   One of the big differences between LAI and other organizations is the exclusivity of the members and the programs that are presented.  The difference between PathFinders and LAI members is that the PathFinders want to use the programs and events for business development vs. just education.   </w:t>
      </w:r>
    </w:p>
    <w:p w:rsidR="008D207E" w:rsidRDefault="008D207E" w:rsidP="005610C5">
      <w:pPr>
        <w:rPr>
          <w:rFonts w:ascii="Arial" w:hAnsi="Arial" w:cs="Arial"/>
          <w:sz w:val="20"/>
        </w:rPr>
      </w:pPr>
    </w:p>
    <w:p w:rsidR="008D207E" w:rsidRDefault="008D207E" w:rsidP="005610C5">
      <w:pPr>
        <w:rPr>
          <w:rFonts w:ascii="Arial" w:hAnsi="Arial" w:cs="Arial"/>
          <w:sz w:val="20"/>
        </w:rPr>
      </w:pPr>
      <w:r>
        <w:rPr>
          <w:rFonts w:ascii="Arial" w:hAnsi="Arial" w:cs="Arial"/>
          <w:sz w:val="20"/>
        </w:rPr>
        <w:t>M. Johnson wanted to echo the thought of the need for information vs. the need to network.  LAI offers that more intimate discussion than other organizations.</w:t>
      </w:r>
    </w:p>
    <w:p w:rsidR="008D207E" w:rsidRDefault="008D207E" w:rsidP="005610C5">
      <w:pPr>
        <w:rPr>
          <w:rFonts w:ascii="Arial" w:hAnsi="Arial" w:cs="Arial"/>
          <w:sz w:val="20"/>
        </w:rPr>
      </w:pPr>
    </w:p>
    <w:p w:rsidR="008D207E" w:rsidRDefault="008D207E" w:rsidP="005610C5">
      <w:pPr>
        <w:rPr>
          <w:rFonts w:ascii="Arial" w:hAnsi="Arial" w:cs="Arial"/>
          <w:sz w:val="20"/>
        </w:rPr>
      </w:pPr>
      <w:r>
        <w:rPr>
          <w:rFonts w:ascii="Arial" w:hAnsi="Arial" w:cs="Arial"/>
          <w:sz w:val="20"/>
        </w:rPr>
        <w:t xml:space="preserve">M. Johnson asked how big are the other organizations in our area and how is the competition?  </w:t>
      </w:r>
    </w:p>
    <w:p w:rsidR="008D207E" w:rsidRDefault="008D207E" w:rsidP="005610C5">
      <w:pPr>
        <w:rPr>
          <w:rFonts w:ascii="Arial" w:hAnsi="Arial" w:cs="Arial"/>
          <w:sz w:val="20"/>
        </w:rPr>
      </w:pPr>
    </w:p>
    <w:p w:rsidR="008D207E" w:rsidRDefault="008D207E" w:rsidP="005610C5">
      <w:pPr>
        <w:rPr>
          <w:rFonts w:ascii="Arial" w:hAnsi="Arial" w:cs="Arial"/>
          <w:sz w:val="20"/>
        </w:rPr>
      </w:pPr>
      <w:r>
        <w:rPr>
          <w:rFonts w:ascii="Arial" w:hAnsi="Arial" w:cs="Arial"/>
          <w:sz w:val="20"/>
        </w:rPr>
        <w:t>C. Hammond commented that other organizations are competition for LAI.  ULI and NAIOP are quite large in Phoenix, upwards of 400 YLG members for ULI.</w:t>
      </w:r>
    </w:p>
    <w:p w:rsidR="008D207E" w:rsidRDefault="008D207E" w:rsidP="005610C5">
      <w:pPr>
        <w:rPr>
          <w:rFonts w:ascii="Arial" w:hAnsi="Arial" w:cs="Arial"/>
          <w:sz w:val="20"/>
        </w:rPr>
      </w:pPr>
    </w:p>
    <w:p w:rsidR="0073669C" w:rsidRDefault="008D207E" w:rsidP="0073669C">
      <w:pPr>
        <w:rPr>
          <w:rFonts w:ascii="Arial" w:hAnsi="Arial" w:cs="Arial"/>
          <w:sz w:val="20"/>
        </w:rPr>
      </w:pPr>
      <w:r>
        <w:rPr>
          <w:rFonts w:ascii="Arial" w:hAnsi="Arial" w:cs="Arial"/>
          <w:sz w:val="20"/>
        </w:rPr>
        <w:t>C. Hammond one of the unintended result of the PF success is that a few of the PF are qualified for LAI membership.</w:t>
      </w:r>
      <w:r w:rsidR="0073669C">
        <w:rPr>
          <w:rFonts w:ascii="Arial" w:hAnsi="Arial" w:cs="Arial"/>
          <w:sz w:val="20"/>
        </w:rPr>
        <w:t xml:space="preserve"> </w:t>
      </w:r>
      <w:r w:rsidR="0073669C">
        <w:rPr>
          <w:rFonts w:ascii="Arial" w:hAnsi="Arial" w:cs="Arial"/>
          <w:sz w:val="20"/>
        </w:rPr>
        <w:t>She stated that the LAI Phoenix chapter is working through the purpose and how to deal with cross over members and the financial reporting.  The committee meets monthly and is working on these issues.</w:t>
      </w:r>
    </w:p>
    <w:p w:rsidR="008D207E" w:rsidRDefault="008D207E" w:rsidP="005610C5">
      <w:pPr>
        <w:rPr>
          <w:rFonts w:ascii="Arial" w:hAnsi="Arial" w:cs="Arial"/>
          <w:sz w:val="20"/>
        </w:rPr>
      </w:pPr>
    </w:p>
    <w:p w:rsidR="008D207E" w:rsidRDefault="008D207E" w:rsidP="005610C5">
      <w:pPr>
        <w:rPr>
          <w:rFonts w:ascii="Arial" w:hAnsi="Arial" w:cs="Arial"/>
          <w:sz w:val="20"/>
        </w:rPr>
      </w:pPr>
    </w:p>
    <w:p w:rsidR="008D207E" w:rsidRDefault="008D207E" w:rsidP="005610C5">
      <w:pPr>
        <w:rPr>
          <w:rFonts w:ascii="Arial" w:hAnsi="Arial" w:cs="Arial"/>
          <w:sz w:val="20"/>
        </w:rPr>
      </w:pPr>
      <w:r>
        <w:rPr>
          <w:rFonts w:ascii="Arial" w:hAnsi="Arial" w:cs="Arial"/>
          <w:sz w:val="20"/>
        </w:rPr>
        <w:t xml:space="preserve">I. Turner noted the programs are open to LAI members and many do attend.  The PathFinders are also welcome to attend LAI member meetings at the same rate as members.  </w:t>
      </w:r>
    </w:p>
    <w:p w:rsidR="008D207E" w:rsidRDefault="008D207E" w:rsidP="005610C5">
      <w:pPr>
        <w:rPr>
          <w:rFonts w:ascii="Arial" w:hAnsi="Arial" w:cs="Arial"/>
          <w:sz w:val="20"/>
        </w:rPr>
      </w:pPr>
    </w:p>
    <w:p w:rsidR="008D207E" w:rsidRDefault="008D207E" w:rsidP="005610C5">
      <w:pPr>
        <w:rPr>
          <w:rFonts w:ascii="Arial" w:hAnsi="Arial" w:cs="Arial"/>
          <w:sz w:val="20"/>
        </w:rPr>
      </w:pPr>
      <w:r>
        <w:rPr>
          <w:rFonts w:ascii="Arial" w:hAnsi="Arial" w:cs="Arial"/>
          <w:sz w:val="20"/>
        </w:rPr>
        <w:t xml:space="preserve">S. Gragg </w:t>
      </w:r>
      <w:r w:rsidR="00824011">
        <w:rPr>
          <w:rFonts w:ascii="Arial" w:hAnsi="Arial" w:cs="Arial"/>
          <w:sz w:val="20"/>
        </w:rPr>
        <w:t>wants the group to think about where we go next.</w:t>
      </w:r>
    </w:p>
    <w:p w:rsidR="00824011" w:rsidRDefault="00824011" w:rsidP="005610C5">
      <w:pPr>
        <w:rPr>
          <w:rFonts w:ascii="Arial" w:hAnsi="Arial" w:cs="Arial"/>
          <w:sz w:val="20"/>
        </w:rPr>
      </w:pPr>
    </w:p>
    <w:p w:rsidR="00824011" w:rsidRDefault="00824011" w:rsidP="005610C5">
      <w:pPr>
        <w:rPr>
          <w:rFonts w:ascii="Arial" w:hAnsi="Arial" w:cs="Arial"/>
          <w:sz w:val="20"/>
        </w:rPr>
      </w:pPr>
      <w:r w:rsidRPr="00824011">
        <w:rPr>
          <w:rFonts w:ascii="Arial" w:hAnsi="Arial" w:cs="Arial"/>
          <w:b/>
          <w:sz w:val="20"/>
        </w:rPr>
        <w:t>Purpose of the Membership GAP Committee:</w:t>
      </w:r>
      <w:r w:rsidRPr="00824011">
        <w:rPr>
          <w:rFonts w:ascii="Arial" w:hAnsi="Arial" w:cs="Arial"/>
          <w:sz w:val="20"/>
        </w:rPr>
        <w:t xml:space="preserve"> The purpose of the Membership GAP Committee is to provide a study and make recommendations addressing the gap in membership categories between LAISA student members and LAI full members.  Study and recommend approaches to address the LAI Strategic Plan recommendation to attract younger members to LAI and to build awareness of LAI so qualified professionals are nominated for membership to the Society.</w:t>
      </w:r>
    </w:p>
    <w:p w:rsidR="00824011" w:rsidRDefault="00824011" w:rsidP="005610C5">
      <w:pPr>
        <w:rPr>
          <w:rFonts w:ascii="Arial" w:hAnsi="Arial" w:cs="Arial"/>
          <w:sz w:val="20"/>
        </w:rPr>
      </w:pPr>
    </w:p>
    <w:p w:rsidR="008D207E" w:rsidRDefault="00824011" w:rsidP="005610C5">
      <w:pPr>
        <w:rPr>
          <w:rFonts w:ascii="Arial" w:hAnsi="Arial" w:cs="Arial"/>
          <w:sz w:val="20"/>
        </w:rPr>
      </w:pPr>
      <w:r>
        <w:rPr>
          <w:rFonts w:ascii="Arial" w:hAnsi="Arial" w:cs="Arial"/>
          <w:sz w:val="20"/>
        </w:rPr>
        <w:t xml:space="preserve">How do we study this further and bring recommendations to the </w:t>
      </w:r>
      <w:r w:rsidR="00272ECB">
        <w:rPr>
          <w:rFonts w:ascii="Arial" w:hAnsi="Arial" w:cs="Arial"/>
          <w:sz w:val="20"/>
        </w:rPr>
        <w:t>LAI S</w:t>
      </w:r>
      <w:r>
        <w:rPr>
          <w:rFonts w:ascii="Arial" w:hAnsi="Arial" w:cs="Arial"/>
          <w:sz w:val="20"/>
        </w:rPr>
        <w:t xml:space="preserve">trategic </w:t>
      </w:r>
      <w:r w:rsidR="00272ECB">
        <w:rPr>
          <w:rFonts w:ascii="Arial" w:hAnsi="Arial" w:cs="Arial"/>
          <w:sz w:val="20"/>
        </w:rPr>
        <w:t>P</w:t>
      </w:r>
      <w:r>
        <w:rPr>
          <w:rFonts w:ascii="Arial" w:hAnsi="Arial" w:cs="Arial"/>
          <w:sz w:val="20"/>
        </w:rPr>
        <w:t xml:space="preserve">lanning </w:t>
      </w:r>
      <w:r w:rsidR="00272ECB">
        <w:rPr>
          <w:rFonts w:ascii="Arial" w:hAnsi="Arial" w:cs="Arial"/>
          <w:sz w:val="20"/>
        </w:rPr>
        <w:t>C</w:t>
      </w:r>
      <w:r>
        <w:rPr>
          <w:rFonts w:ascii="Arial" w:hAnsi="Arial" w:cs="Arial"/>
          <w:sz w:val="20"/>
        </w:rPr>
        <w:t>ommittee?</w:t>
      </w:r>
    </w:p>
    <w:p w:rsidR="00824011" w:rsidRDefault="00824011" w:rsidP="005610C5">
      <w:pPr>
        <w:rPr>
          <w:rFonts w:ascii="Arial" w:hAnsi="Arial" w:cs="Arial"/>
          <w:sz w:val="20"/>
        </w:rPr>
      </w:pPr>
    </w:p>
    <w:p w:rsidR="00824011" w:rsidRDefault="00824011" w:rsidP="005610C5">
      <w:pPr>
        <w:rPr>
          <w:rFonts w:ascii="Arial" w:hAnsi="Arial" w:cs="Arial"/>
          <w:sz w:val="20"/>
        </w:rPr>
      </w:pPr>
    </w:p>
    <w:p w:rsidR="00824011" w:rsidRDefault="00824011" w:rsidP="005610C5">
      <w:pPr>
        <w:rPr>
          <w:rFonts w:ascii="Arial" w:hAnsi="Arial" w:cs="Arial"/>
          <w:sz w:val="20"/>
        </w:rPr>
      </w:pPr>
      <w:r>
        <w:rPr>
          <w:rFonts w:ascii="Arial" w:hAnsi="Arial" w:cs="Arial"/>
          <w:sz w:val="20"/>
        </w:rPr>
        <w:t>S. Gragg asked for comments from others:</w:t>
      </w:r>
      <w:r w:rsidR="00D747A2">
        <w:rPr>
          <w:rFonts w:ascii="Arial" w:hAnsi="Arial" w:cs="Arial"/>
          <w:sz w:val="20"/>
        </w:rPr>
        <w:br/>
      </w:r>
      <w:ins w:id="0" w:author="Sheila Hamilton" w:date="2016-02-19T12:29:00Z">
        <w:r w:rsidR="00D747A2">
          <w:rPr>
            <w:rFonts w:ascii="Arial" w:hAnsi="Arial" w:cs="Arial"/>
            <w:sz w:val="20"/>
          </w:rPr>
          <w:br/>
        </w:r>
      </w:ins>
      <w:r w:rsidR="007E7C86">
        <w:rPr>
          <w:rFonts w:ascii="Arial" w:hAnsi="Arial" w:cs="Arial"/>
          <w:sz w:val="20"/>
        </w:rPr>
        <w:t>MEMPHIS</w:t>
      </w:r>
    </w:p>
    <w:p w:rsidR="00824011" w:rsidRDefault="00D747A2" w:rsidP="005610C5">
      <w:pPr>
        <w:rPr>
          <w:rFonts w:ascii="Arial" w:hAnsi="Arial" w:cs="Arial"/>
          <w:sz w:val="20"/>
        </w:rPr>
      </w:pPr>
      <w:r>
        <w:rPr>
          <w:rFonts w:ascii="Arial" w:hAnsi="Arial" w:cs="Arial"/>
          <w:sz w:val="20"/>
        </w:rPr>
        <w:br/>
      </w:r>
      <w:r w:rsidR="00824011">
        <w:rPr>
          <w:rFonts w:ascii="Arial" w:hAnsi="Arial" w:cs="Arial"/>
          <w:sz w:val="20"/>
        </w:rPr>
        <w:t xml:space="preserve">M. Sunderman likes the </w:t>
      </w:r>
      <w:r w:rsidR="0073669C">
        <w:rPr>
          <w:rFonts w:ascii="Arial" w:hAnsi="Arial" w:cs="Arial"/>
          <w:sz w:val="20"/>
        </w:rPr>
        <w:t xml:space="preserve">PathFinders </w:t>
      </w:r>
      <w:r w:rsidR="00824011">
        <w:rPr>
          <w:rFonts w:ascii="Arial" w:hAnsi="Arial" w:cs="Arial"/>
          <w:sz w:val="20"/>
        </w:rPr>
        <w:t>approach, one of the problems he sees is that students who receive scholarships and then graduate have no place to land within LAI.M. Sunderman reported it is clear at their meetings to bring guests and get nominations to the membership committee.</w:t>
      </w:r>
    </w:p>
    <w:p w:rsidR="00824011" w:rsidRDefault="00824011" w:rsidP="005610C5">
      <w:pPr>
        <w:rPr>
          <w:rFonts w:ascii="Arial" w:hAnsi="Arial" w:cs="Arial"/>
          <w:sz w:val="20"/>
        </w:rPr>
      </w:pPr>
    </w:p>
    <w:p w:rsidR="00824011" w:rsidRDefault="00824011" w:rsidP="005610C5">
      <w:pPr>
        <w:rPr>
          <w:rFonts w:ascii="Arial" w:hAnsi="Arial" w:cs="Arial"/>
          <w:sz w:val="20"/>
        </w:rPr>
      </w:pPr>
      <w:r>
        <w:rPr>
          <w:rFonts w:ascii="Arial" w:hAnsi="Arial" w:cs="Arial"/>
          <w:sz w:val="20"/>
        </w:rPr>
        <w:t>S. Gragg attended the installation of the Memphis chapter and they installed some very impressive new members.</w:t>
      </w:r>
    </w:p>
    <w:p w:rsidR="00824011" w:rsidRDefault="00824011" w:rsidP="005610C5">
      <w:pPr>
        <w:rPr>
          <w:rFonts w:ascii="Arial" w:hAnsi="Arial" w:cs="Arial"/>
          <w:sz w:val="20"/>
        </w:rPr>
      </w:pPr>
    </w:p>
    <w:p w:rsidR="00824011" w:rsidRDefault="00824011" w:rsidP="005610C5">
      <w:pPr>
        <w:rPr>
          <w:rFonts w:ascii="Arial" w:hAnsi="Arial" w:cs="Arial"/>
          <w:sz w:val="20"/>
        </w:rPr>
      </w:pPr>
      <w:r>
        <w:rPr>
          <w:rFonts w:ascii="Arial" w:hAnsi="Arial" w:cs="Arial"/>
          <w:sz w:val="20"/>
        </w:rPr>
        <w:t>M. Sunderman complimented his leadership who works very hard to bring in top notch speakers.  It has opened up for their membership a wonderful opportunity to attract new members.</w:t>
      </w:r>
    </w:p>
    <w:p w:rsidR="00824011" w:rsidRDefault="00824011" w:rsidP="005610C5">
      <w:pPr>
        <w:rPr>
          <w:rFonts w:ascii="Arial" w:hAnsi="Arial" w:cs="Arial"/>
          <w:sz w:val="20"/>
        </w:rPr>
      </w:pPr>
    </w:p>
    <w:p w:rsidR="00824011" w:rsidRDefault="00824011" w:rsidP="005610C5">
      <w:pPr>
        <w:rPr>
          <w:rFonts w:ascii="Arial" w:hAnsi="Arial" w:cs="Arial"/>
          <w:sz w:val="20"/>
        </w:rPr>
      </w:pPr>
      <w:r>
        <w:rPr>
          <w:rFonts w:ascii="Arial" w:hAnsi="Arial" w:cs="Arial"/>
          <w:sz w:val="20"/>
        </w:rPr>
        <w:t>S. Gragg reminded everyone about the LEW in Memphis April 21-23, 2016.</w:t>
      </w:r>
    </w:p>
    <w:p w:rsidR="00824011" w:rsidRDefault="00D747A2" w:rsidP="005610C5">
      <w:pPr>
        <w:rPr>
          <w:rFonts w:ascii="Arial" w:hAnsi="Arial" w:cs="Arial"/>
          <w:sz w:val="20"/>
        </w:rPr>
      </w:pPr>
      <w:r>
        <w:rPr>
          <w:rFonts w:ascii="Arial" w:hAnsi="Arial" w:cs="Arial"/>
          <w:sz w:val="20"/>
        </w:rPr>
        <w:br/>
      </w:r>
      <w:r w:rsidR="007E7C86">
        <w:rPr>
          <w:rFonts w:ascii="Arial" w:hAnsi="Arial" w:cs="Arial"/>
          <w:sz w:val="20"/>
        </w:rPr>
        <w:t>GOLDEN GATE</w:t>
      </w:r>
    </w:p>
    <w:p w:rsidR="00824011" w:rsidRDefault="00824011" w:rsidP="005610C5">
      <w:pPr>
        <w:rPr>
          <w:rFonts w:ascii="Arial" w:hAnsi="Arial" w:cs="Arial"/>
          <w:sz w:val="20"/>
        </w:rPr>
      </w:pPr>
      <w:r>
        <w:rPr>
          <w:rFonts w:ascii="Arial" w:hAnsi="Arial" w:cs="Arial"/>
          <w:sz w:val="20"/>
        </w:rPr>
        <w:t>S. Gragg mentioned the Golden Gate chapter is very prestigious in the bay area and membership in LAI is hard to get.  They have a waiting list for new members.  They are not interested in participating in a PathFinders type program.</w:t>
      </w:r>
    </w:p>
    <w:p w:rsidR="00824011" w:rsidRDefault="00D747A2" w:rsidP="005610C5">
      <w:pPr>
        <w:rPr>
          <w:rFonts w:ascii="Arial" w:hAnsi="Arial" w:cs="Arial"/>
          <w:sz w:val="20"/>
        </w:rPr>
      </w:pPr>
      <w:r>
        <w:rPr>
          <w:rFonts w:ascii="Arial" w:hAnsi="Arial" w:cs="Arial"/>
          <w:sz w:val="20"/>
        </w:rPr>
        <w:br/>
      </w:r>
      <w:r w:rsidR="007E7C86">
        <w:rPr>
          <w:rFonts w:ascii="Arial" w:hAnsi="Arial" w:cs="Arial"/>
          <w:sz w:val="20"/>
        </w:rPr>
        <w:t>ELY</w:t>
      </w:r>
    </w:p>
    <w:p w:rsidR="00824011" w:rsidRDefault="00824011" w:rsidP="005610C5">
      <w:pPr>
        <w:rPr>
          <w:rFonts w:ascii="Arial" w:hAnsi="Arial" w:cs="Arial"/>
          <w:sz w:val="20"/>
        </w:rPr>
      </w:pPr>
      <w:r>
        <w:rPr>
          <w:rFonts w:ascii="Arial" w:hAnsi="Arial" w:cs="Arial"/>
          <w:sz w:val="20"/>
        </w:rPr>
        <w:t xml:space="preserve">T. Cabanban the Ely Chapter doesn’t have a concern about continuing to grow their membership.  How often are other chapters changing their leadership?  In Ely Chapter the terms are annual.  They are continually cycling through new leadership and helps them get new and younger members.  </w:t>
      </w:r>
    </w:p>
    <w:p w:rsidR="007466A9" w:rsidRDefault="007466A9" w:rsidP="005610C5">
      <w:pPr>
        <w:rPr>
          <w:rFonts w:ascii="Arial" w:hAnsi="Arial" w:cs="Arial"/>
          <w:sz w:val="20"/>
        </w:rPr>
      </w:pPr>
    </w:p>
    <w:p w:rsidR="007466A9" w:rsidRDefault="007466A9" w:rsidP="005610C5">
      <w:pPr>
        <w:rPr>
          <w:rFonts w:ascii="Arial" w:hAnsi="Arial" w:cs="Arial"/>
          <w:sz w:val="20"/>
        </w:rPr>
      </w:pPr>
      <w:r>
        <w:rPr>
          <w:rFonts w:ascii="Arial" w:hAnsi="Arial" w:cs="Arial"/>
          <w:sz w:val="20"/>
        </w:rPr>
        <w:lastRenderedPageBreak/>
        <w:t xml:space="preserve">S. Gragg noted that is not happening, many chapters are two year terms.  Smaller chapters have difficulty getting new leadership.  </w:t>
      </w:r>
    </w:p>
    <w:p w:rsidR="007466A9" w:rsidRDefault="007466A9" w:rsidP="005610C5">
      <w:pPr>
        <w:rPr>
          <w:rFonts w:ascii="Arial" w:hAnsi="Arial" w:cs="Arial"/>
          <w:sz w:val="20"/>
        </w:rPr>
      </w:pPr>
    </w:p>
    <w:p w:rsidR="007466A9" w:rsidRDefault="007466A9" w:rsidP="005610C5">
      <w:pPr>
        <w:rPr>
          <w:rFonts w:ascii="Arial" w:hAnsi="Arial" w:cs="Arial"/>
          <w:sz w:val="20"/>
        </w:rPr>
      </w:pPr>
      <w:r>
        <w:rPr>
          <w:rFonts w:ascii="Arial" w:hAnsi="Arial" w:cs="Arial"/>
          <w:sz w:val="20"/>
        </w:rPr>
        <w:t xml:space="preserve">T. Cabanban is not suggesting you serve on the board only 1 year, but you stay on the board in different positions.  They are continually trying to bring new blood and new ideas through changing positions.  </w:t>
      </w:r>
    </w:p>
    <w:p w:rsidR="007466A9" w:rsidRDefault="007466A9" w:rsidP="005610C5">
      <w:pPr>
        <w:rPr>
          <w:rFonts w:ascii="Arial" w:hAnsi="Arial" w:cs="Arial"/>
          <w:sz w:val="20"/>
        </w:rPr>
      </w:pPr>
    </w:p>
    <w:p w:rsidR="007466A9" w:rsidRDefault="007466A9" w:rsidP="005610C5">
      <w:pPr>
        <w:rPr>
          <w:rFonts w:ascii="Arial" w:hAnsi="Arial" w:cs="Arial"/>
          <w:sz w:val="20"/>
        </w:rPr>
      </w:pPr>
      <w:r>
        <w:rPr>
          <w:rFonts w:ascii="Arial" w:hAnsi="Arial" w:cs="Arial"/>
          <w:sz w:val="20"/>
        </w:rPr>
        <w:t xml:space="preserve">S. Gragg commented that LAI membership in Chicago is coveted.  </w:t>
      </w:r>
    </w:p>
    <w:p w:rsidR="007466A9" w:rsidRDefault="007466A9" w:rsidP="005610C5">
      <w:pPr>
        <w:rPr>
          <w:rFonts w:ascii="Arial" w:hAnsi="Arial" w:cs="Arial"/>
          <w:sz w:val="20"/>
        </w:rPr>
      </w:pPr>
    </w:p>
    <w:p w:rsidR="007466A9" w:rsidRDefault="007466A9" w:rsidP="005610C5">
      <w:pPr>
        <w:rPr>
          <w:rFonts w:ascii="Arial" w:hAnsi="Arial" w:cs="Arial"/>
          <w:sz w:val="20"/>
        </w:rPr>
      </w:pPr>
      <w:r>
        <w:rPr>
          <w:rFonts w:ascii="Arial" w:hAnsi="Arial" w:cs="Arial"/>
          <w:sz w:val="20"/>
        </w:rPr>
        <w:t>T. Cabanban noted that Jordan Peters is instrumental in the student organization.  Noting that of all the students they have had, only 1 or 2 have gone on to become LAI members.</w:t>
      </w:r>
    </w:p>
    <w:p w:rsidR="007466A9" w:rsidRDefault="007466A9" w:rsidP="005610C5">
      <w:pPr>
        <w:rPr>
          <w:rFonts w:ascii="Arial" w:hAnsi="Arial" w:cs="Arial"/>
          <w:sz w:val="20"/>
        </w:rPr>
      </w:pPr>
    </w:p>
    <w:p w:rsidR="007466A9" w:rsidRDefault="007466A9" w:rsidP="005610C5">
      <w:pPr>
        <w:rPr>
          <w:rFonts w:ascii="Arial" w:hAnsi="Arial" w:cs="Arial"/>
          <w:sz w:val="20"/>
        </w:rPr>
      </w:pPr>
      <w:r>
        <w:rPr>
          <w:rFonts w:ascii="Arial" w:hAnsi="Arial" w:cs="Arial"/>
          <w:sz w:val="20"/>
        </w:rPr>
        <w:t>T. Cabanban believes new members are brought in from the senior executives in their companies inviting them to the events, and eventually nominating them for membership.  They are very strict about the 10 year rule.  The Ely chapter membership is roughly 300 members, installed 30 new members per year on average.</w:t>
      </w:r>
    </w:p>
    <w:p w:rsidR="007466A9" w:rsidRDefault="007466A9" w:rsidP="005610C5">
      <w:pPr>
        <w:rPr>
          <w:rFonts w:ascii="Arial" w:hAnsi="Arial" w:cs="Arial"/>
          <w:sz w:val="20"/>
        </w:rPr>
      </w:pPr>
    </w:p>
    <w:p w:rsidR="009E2CFD" w:rsidRDefault="007466A9" w:rsidP="005610C5">
      <w:pPr>
        <w:rPr>
          <w:rFonts w:ascii="Arial" w:hAnsi="Arial" w:cs="Arial"/>
          <w:sz w:val="20"/>
        </w:rPr>
      </w:pPr>
      <w:r>
        <w:rPr>
          <w:rFonts w:ascii="Arial" w:hAnsi="Arial" w:cs="Arial"/>
          <w:sz w:val="20"/>
        </w:rPr>
        <w:t xml:space="preserve">S. Gragg commented every LAI chapter is unique in </w:t>
      </w:r>
      <w:r w:rsidR="00C30AC4">
        <w:rPr>
          <w:rFonts w:ascii="Arial" w:hAnsi="Arial" w:cs="Arial"/>
          <w:sz w:val="20"/>
        </w:rPr>
        <w:t>its</w:t>
      </w:r>
      <w:r>
        <w:rPr>
          <w:rFonts w:ascii="Arial" w:hAnsi="Arial" w:cs="Arial"/>
          <w:sz w:val="20"/>
        </w:rPr>
        <w:t xml:space="preserve"> character, what works in one place may not work in another and may not even be desired.  We don’t want the chapters to lose that control or uniqueness.  Would like to come up with recommendations on LAI sustainability.  When S. Gragg nominated M. Johnson she barely met the 10 year requirement but had </w:t>
      </w:r>
      <w:r w:rsidR="009E2CFD">
        <w:rPr>
          <w:rFonts w:ascii="Arial" w:hAnsi="Arial" w:cs="Arial"/>
          <w:sz w:val="20"/>
        </w:rPr>
        <w:t>a successful career and status in the development community.</w:t>
      </w:r>
    </w:p>
    <w:p w:rsidR="009E2CFD" w:rsidRDefault="009E2CFD" w:rsidP="005610C5">
      <w:pPr>
        <w:rPr>
          <w:rFonts w:ascii="Arial" w:hAnsi="Arial" w:cs="Arial"/>
          <w:sz w:val="20"/>
        </w:rPr>
      </w:pPr>
    </w:p>
    <w:p w:rsidR="009E2CFD" w:rsidRDefault="009E2CFD" w:rsidP="005610C5">
      <w:pPr>
        <w:rPr>
          <w:rFonts w:ascii="Arial" w:hAnsi="Arial" w:cs="Arial"/>
          <w:sz w:val="20"/>
        </w:rPr>
      </w:pPr>
      <w:r>
        <w:rPr>
          <w:rFonts w:ascii="Arial" w:hAnsi="Arial" w:cs="Arial"/>
          <w:sz w:val="20"/>
        </w:rPr>
        <w:t>S. Gragg noted that perhaps the 10 year rule shouldn’t be hard and fast.</w:t>
      </w:r>
    </w:p>
    <w:p w:rsidR="009E2CFD" w:rsidRDefault="009E2CFD" w:rsidP="005610C5">
      <w:pPr>
        <w:rPr>
          <w:rFonts w:ascii="Arial" w:hAnsi="Arial" w:cs="Arial"/>
          <w:sz w:val="20"/>
        </w:rPr>
      </w:pPr>
    </w:p>
    <w:p w:rsidR="009E2CFD" w:rsidRDefault="009E2CFD" w:rsidP="005610C5">
      <w:pPr>
        <w:rPr>
          <w:rFonts w:ascii="Arial" w:hAnsi="Arial" w:cs="Arial"/>
          <w:sz w:val="20"/>
        </w:rPr>
      </w:pPr>
      <w:r>
        <w:rPr>
          <w:rFonts w:ascii="Arial" w:hAnsi="Arial" w:cs="Arial"/>
          <w:sz w:val="20"/>
        </w:rPr>
        <w:t xml:space="preserve">T. Cabanban commented that he doesn’t see the Ely chapter waiving the 10 year rule.  </w:t>
      </w:r>
    </w:p>
    <w:p w:rsidR="009E2CFD" w:rsidRDefault="009E2CFD" w:rsidP="005610C5">
      <w:pPr>
        <w:rPr>
          <w:rFonts w:ascii="Arial" w:hAnsi="Arial" w:cs="Arial"/>
          <w:sz w:val="20"/>
        </w:rPr>
      </w:pPr>
      <w:bookmarkStart w:id="1" w:name="_GoBack"/>
      <w:bookmarkEnd w:id="1"/>
    </w:p>
    <w:p w:rsidR="009E2CFD" w:rsidRDefault="009E2CFD" w:rsidP="005610C5">
      <w:pPr>
        <w:rPr>
          <w:rFonts w:ascii="Arial" w:hAnsi="Arial" w:cs="Arial"/>
          <w:sz w:val="20"/>
        </w:rPr>
      </w:pPr>
      <w:r>
        <w:rPr>
          <w:rFonts w:ascii="Arial" w:hAnsi="Arial" w:cs="Arial"/>
          <w:sz w:val="20"/>
        </w:rPr>
        <w:t>M. Lee thinks the idea is interesting, and some chapter members may feel like their chapter would be diluted.</w:t>
      </w:r>
    </w:p>
    <w:p w:rsidR="009E2CFD" w:rsidRDefault="009E2CFD" w:rsidP="005610C5">
      <w:pPr>
        <w:rPr>
          <w:rFonts w:ascii="Arial" w:hAnsi="Arial" w:cs="Arial"/>
          <w:sz w:val="20"/>
        </w:rPr>
      </w:pPr>
    </w:p>
    <w:p w:rsidR="009E2CFD" w:rsidRDefault="009E2CFD" w:rsidP="005610C5">
      <w:pPr>
        <w:rPr>
          <w:rFonts w:ascii="Arial" w:hAnsi="Arial" w:cs="Arial"/>
          <w:sz w:val="20"/>
        </w:rPr>
      </w:pPr>
      <w:r>
        <w:rPr>
          <w:rFonts w:ascii="Arial" w:hAnsi="Arial" w:cs="Arial"/>
          <w:sz w:val="20"/>
        </w:rPr>
        <w:t xml:space="preserve">S. Gragg stated the Phoenix Chapter has been looking for a place for the student members who are accomplished to continue to be involved in LAI.  </w:t>
      </w:r>
    </w:p>
    <w:p w:rsidR="009E2CFD" w:rsidRDefault="009E2CFD" w:rsidP="005610C5">
      <w:pPr>
        <w:rPr>
          <w:rFonts w:ascii="Arial" w:hAnsi="Arial" w:cs="Arial"/>
          <w:sz w:val="20"/>
        </w:rPr>
      </w:pPr>
    </w:p>
    <w:p w:rsidR="009E2CFD" w:rsidRDefault="009E2CFD" w:rsidP="005610C5">
      <w:pPr>
        <w:rPr>
          <w:rFonts w:ascii="Arial" w:hAnsi="Arial" w:cs="Arial"/>
          <w:sz w:val="20"/>
        </w:rPr>
      </w:pPr>
      <w:r>
        <w:rPr>
          <w:rFonts w:ascii="Arial" w:hAnsi="Arial" w:cs="Arial"/>
          <w:sz w:val="20"/>
        </w:rPr>
        <w:t xml:space="preserve">M. Johnson, for those under 35 the cost may be a factor.  </w:t>
      </w:r>
    </w:p>
    <w:p w:rsidR="009E2CFD" w:rsidRDefault="009E2CFD" w:rsidP="005610C5">
      <w:pPr>
        <w:rPr>
          <w:rFonts w:ascii="Arial" w:hAnsi="Arial" w:cs="Arial"/>
          <w:sz w:val="20"/>
        </w:rPr>
      </w:pPr>
    </w:p>
    <w:p w:rsidR="007466A9" w:rsidRDefault="009E2CFD" w:rsidP="005610C5">
      <w:pPr>
        <w:rPr>
          <w:rFonts w:ascii="Arial" w:hAnsi="Arial" w:cs="Arial"/>
          <w:sz w:val="20"/>
        </w:rPr>
      </w:pPr>
      <w:r>
        <w:rPr>
          <w:rFonts w:ascii="Arial" w:hAnsi="Arial" w:cs="Arial"/>
          <w:sz w:val="20"/>
        </w:rPr>
        <w:t>C. Hammond there has been an issue for PathFinders fee of $75, upgrading to LAI membership to $400/year.</w:t>
      </w:r>
    </w:p>
    <w:p w:rsidR="009E2CFD" w:rsidRDefault="009E2CFD" w:rsidP="005610C5">
      <w:pPr>
        <w:rPr>
          <w:rFonts w:ascii="Arial" w:hAnsi="Arial" w:cs="Arial"/>
          <w:sz w:val="20"/>
        </w:rPr>
      </w:pPr>
    </w:p>
    <w:p w:rsidR="009E2CFD" w:rsidRDefault="009E2CFD" w:rsidP="005610C5">
      <w:pPr>
        <w:rPr>
          <w:rFonts w:ascii="Arial" w:hAnsi="Arial" w:cs="Arial"/>
          <w:sz w:val="20"/>
        </w:rPr>
      </w:pPr>
      <w:r>
        <w:rPr>
          <w:rFonts w:ascii="Arial" w:hAnsi="Arial" w:cs="Arial"/>
          <w:sz w:val="20"/>
        </w:rPr>
        <w:t>M. Sunderman stated the real issue is that the programming needs to be value added.  The costs outweigh the benefits.</w:t>
      </w:r>
    </w:p>
    <w:p w:rsidR="009E2CFD" w:rsidRDefault="009E2CFD" w:rsidP="005610C5">
      <w:pPr>
        <w:rPr>
          <w:rFonts w:ascii="Arial" w:hAnsi="Arial" w:cs="Arial"/>
          <w:sz w:val="20"/>
        </w:rPr>
      </w:pPr>
    </w:p>
    <w:p w:rsidR="009E2CFD" w:rsidRDefault="009E2CFD" w:rsidP="005610C5">
      <w:pPr>
        <w:rPr>
          <w:rFonts w:ascii="Arial" w:hAnsi="Arial" w:cs="Arial"/>
          <w:sz w:val="20"/>
        </w:rPr>
      </w:pPr>
      <w:r>
        <w:rPr>
          <w:rFonts w:ascii="Arial" w:hAnsi="Arial" w:cs="Arial"/>
          <w:sz w:val="20"/>
        </w:rPr>
        <w:t>M. Lee the cost is very modest compared to other organizations.</w:t>
      </w:r>
    </w:p>
    <w:p w:rsidR="009E2CFD" w:rsidRDefault="009E2CFD" w:rsidP="005610C5">
      <w:pPr>
        <w:rPr>
          <w:rFonts w:ascii="Arial" w:hAnsi="Arial" w:cs="Arial"/>
          <w:sz w:val="20"/>
        </w:rPr>
      </w:pPr>
    </w:p>
    <w:p w:rsidR="009E2CFD" w:rsidRDefault="009E2CFD" w:rsidP="005610C5">
      <w:pPr>
        <w:rPr>
          <w:rFonts w:ascii="Arial" w:hAnsi="Arial" w:cs="Arial"/>
          <w:sz w:val="20"/>
        </w:rPr>
      </w:pPr>
      <w:r>
        <w:rPr>
          <w:rFonts w:ascii="Arial" w:hAnsi="Arial" w:cs="Arial"/>
          <w:sz w:val="20"/>
        </w:rPr>
        <w:t xml:space="preserve">S. Gragg asks where </w:t>
      </w:r>
      <w:r w:rsidR="004671BD">
        <w:rPr>
          <w:rFonts w:ascii="Arial" w:hAnsi="Arial" w:cs="Arial"/>
          <w:sz w:val="20"/>
        </w:rPr>
        <w:t>we</w:t>
      </w:r>
      <w:r>
        <w:rPr>
          <w:rFonts w:ascii="Arial" w:hAnsi="Arial" w:cs="Arial"/>
          <w:sz w:val="20"/>
        </w:rPr>
        <w:t xml:space="preserve"> go from </w:t>
      </w:r>
      <w:r w:rsidR="004671BD">
        <w:rPr>
          <w:rFonts w:ascii="Arial" w:hAnsi="Arial" w:cs="Arial"/>
          <w:sz w:val="20"/>
        </w:rPr>
        <w:t>here.</w:t>
      </w:r>
      <w:r>
        <w:rPr>
          <w:rFonts w:ascii="Arial" w:hAnsi="Arial" w:cs="Arial"/>
          <w:sz w:val="20"/>
        </w:rPr>
        <w:t xml:space="preserve">  Is there more work? More studies? Further conversations? Recommendations?  </w:t>
      </w:r>
    </w:p>
    <w:p w:rsidR="009E2CFD" w:rsidRDefault="009E2CFD" w:rsidP="005610C5">
      <w:pPr>
        <w:rPr>
          <w:rFonts w:ascii="Arial" w:hAnsi="Arial" w:cs="Arial"/>
          <w:sz w:val="20"/>
        </w:rPr>
      </w:pPr>
    </w:p>
    <w:p w:rsidR="009E2CFD" w:rsidRDefault="009E2CFD" w:rsidP="005610C5">
      <w:pPr>
        <w:rPr>
          <w:rFonts w:ascii="Arial" w:hAnsi="Arial" w:cs="Arial"/>
          <w:sz w:val="20"/>
        </w:rPr>
      </w:pPr>
      <w:r>
        <w:rPr>
          <w:rFonts w:ascii="Arial" w:hAnsi="Arial" w:cs="Arial"/>
          <w:sz w:val="20"/>
        </w:rPr>
        <w:t xml:space="preserve">M. Lee likes the idea of the 10 year rule being a guideline, so that chapters that want to </w:t>
      </w:r>
      <w:r w:rsidR="001E00B2">
        <w:rPr>
          <w:rFonts w:ascii="Arial" w:hAnsi="Arial" w:cs="Arial"/>
          <w:sz w:val="20"/>
        </w:rPr>
        <w:t>be flexible may do so.</w:t>
      </w:r>
    </w:p>
    <w:p w:rsidR="001E00B2" w:rsidRDefault="001E00B2" w:rsidP="005610C5">
      <w:pPr>
        <w:rPr>
          <w:rFonts w:ascii="Arial" w:hAnsi="Arial" w:cs="Arial"/>
          <w:sz w:val="20"/>
        </w:rPr>
      </w:pPr>
    </w:p>
    <w:p w:rsidR="001E00B2" w:rsidRDefault="001E00B2" w:rsidP="005610C5">
      <w:pPr>
        <w:rPr>
          <w:rFonts w:ascii="Arial" w:hAnsi="Arial" w:cs="Arial"/>
          <w:sz w:val="20"/>
        </w:rPr>
      </w:pPr>
      <w:r>
        <w:rPr>
          <w:rFonts w:ascii="Arial" w:hAnsi="Arial" w:cs="Arial"/>
          <w:sz w:val="20"/>
        </w:rPr>
        <w:t xml:space="preserve">S. Gragg noted the bylaws have student members and full members.  </w:t>
      </w:r>
    </w:p>
    <w:p w:rsidR="001E00B2" w:rsidRDefault="001E00B2" w:rsidP="005610C5">
      <w:pPr>
        <w:rPr>
          <w:rFonts w:ascii="Arial" w:hAnsi="Arial" w:cs="Arial"/>
          <w:sz w:val="20"/>
        </w:rPr>
      </w:pPr>
    </w:p>
    <w:p w:rsidR="001E00B2" w:rsidRDefault="001E00B2" w:rsidP="005610C5">
      <w:pPr>
        <w:rPr>
          <w:rFonts w:ascii="Arial" w:hAnsi="Arial" w:cs="Arial"/>
          <w:sz w:val="20"/>
        </w:rPr>
      </w:pPr>
      <w:r>
        <w:rPr>
          <w:rFonts w:ascii="Arial" w:hAnsi="Arial" w:cs="Arial"/>
          <w:sz w:val="20"/>
        </w:rPr>
        <w:t xml:space="preserve">T. Cabanban agrees but it is either 10 years or significant circumstances as to why bending the rule. </w:t>
      </w:r>
    </w:p>
    <w:p w:rsidR="001E00B2" w:rsidRDefault="001E00B2" w:rsidP="005610C5">
      <w:pPr>
        <w:rPr>
          <w:rFonts w:ascii="Arial" w:hAnsi="Arial" w:cs="Arial"/>
          <w:sz w:val="20"/>
        </w:rPr>
      </w:pPr>
    </w:p>
    <w:p w:rsidR="001E00B2" w:rsidRDefault="001E00B2" w:rsidP="005610C5">
      <w:pPr>
        <w:rPr>
          <w:rFonts w:ascii="Arial" w:hAnsi="Arial" w:cs="Arial"/>
          <w:sz w:val="20"/>
        </w:rPr>
      </w:pPr>
      <w:r>
        <w:rPr>
          <w:rFonts w:ascii="Arial" w:hAnsi="Arial" w:cs="Arial"/>
          <w:sz w:val="20"/>
        </w:rPr>
        <w:t xml:space="preserve">M. Lee asked how much brain damage is there to create a new classification of </w:t>
      </w:r>
      <w:r w:rsidR="004671BD">
        <w:rPr>
          <w:rFonts w:ascii="Arial" w:hAnsi="Arial" w:cs="Arial"/>
          <w:sz w:val="20"/>
        </w:rPr>
        <w:t>membership.</w:t>
      </w:r>
    </w:p>
    <w:p w:rsidR="001E00B2" w:rsidRDefault="001E00B2" w:rsidP="005610C5">
      <w:pPr>
        <w:rPr>
          <w:rFonts w:ascii="Arial" w:hAnsi="Arial" w:cs="Arial"/>
          <w:sz w:val="20"/>
        </w:rPr>
      </w:pPr>
    </w:p>
    <w:p w:rsidR="001E00B2" w:rsidRDefault="001E00B2" w:rsidP="005610C5">
      <w:pPr>
        <w:rPr>
          <w:rFonts w:ascii="Arial" w:hAnsi="Arial" w:cs="Arial"/>
          <w:sz w:val="20"/>
        </w:rPr>
      </w:pPr>
      <w:r>
        <w:rPr>
          <w:rFonts w:ascii="Arial" w:hAnsi="Arial" w:cs="Arial"/>
          <w:sz w:val="20"/>
        </w:rPr>
        <w:t>C. Hammond agrees.</w:t>
      </w:r>
    </w:p>
    <w:p w:rsidR="001E00B2" w:rsidRDefault="001E00B2" w:rsidP="005610C5">
      <w:pPr>
        <w:rPr>
          <w:rFonts w:ascii="Arial" w:hAnsi="Arial" w:cs="Arial"/>
          <w:sz w:val="20"/>
        </w:rPr>
      </w:pPr>
    </w:p>
    <w:p w:rsidR="001E00B2" w:rsidRDefault="001E00B2" w:rsidP="005610C5">
      <w:pPr>
        <w:rPr>
          <w:rFonts w:ascii="Arial" w:hAnsi="Arial" w:cs="Arial"/>
          <w:sz w:val="20"/>
        </w:rPr>
      </w:pPr>
      <w:r>
        <w:rPr>
          <w:rFonts w:ascii="Arial" w:hAnsi="Arial" w:cs="Arial"/>
          <w:sz w:val="20"/>
        </w:rPr>
        <w:t>S. Gragg noted a revision to the LAI bylaws that contemplates a third membership category. Or revision to the 10 years qualification.</w:t>
      </w:r>
    </w:p>
    <w:p w:rsidR="001E00B2" w:rsidRDefault="001E00B2" w:rsidP="005610C5">
      <w:pPr>
        <w:rPr>
          <w:rFonts w:ascii="Arial" w:hAnsi="Arial" w:cs="Arial"/>
          <w:sz w:val="20"/>
        </w:rPr>
      </w:pPr>
    </w:p>
    <w:p w:rsidR="001E00B2" w:rsidRDefault="001E00B2" w:rsidP="005610C5">
      <w:pPr>
        <w:rPr>
          <w:rFonts w:ascii="Arial" w:hAnsi="Arial" w:cs="Arial"/>
          <w:sz w:val="20"/>
        </w:rPr>
      </w:pPr>
      <w:r>
        <w:rPr>
          <w:rFonts w:ascii="Arial" w:hAnsi="Arial" w:cs="Arial"/>
          <w:sz w:val="20"/>
        </w:rPr>
        <w:t>M. Johnson suggested a requirement to meet with a member mentor, if they go to a LAI meeting they would need to be sponsored and hosted by that member.</w:t>
      </w:r>
    </w:p>
    <w:p w:rsidR="001E00B2" w:rsidRDefault="001E00B2" w:rsidP="005610C5">
      <w:pPr>
        <w:rPr>
          <w:rFonts w:ascii="Arial" w:hAnsi="Arial" w:cs="Arial"/>
          <w:sz w:val="20"/>
        </w:rPr>
      </w:pPr>
    </w:p>
    <w:p w:rsidR="001E00B2" w:rsidRDefault="001E00B2" w:rsidP="005610C5">
      <w:pPr>
        <w:rPr>
          <w:rFonts w:ascii="Arial" w:hAnsi="Arial" w:cs="Arial"/>
          <w:sz w:val="20"/>
        </w:rPr>
      </w:pPr>
      <w:r>
        <w:rPr>
          <w:rFonts w:ascii="Arial" w:hAnsi="Arial" w:cs="Arial"/>
          <w:sz w:val="20"/>
        </w:rPr>
        <w:t xml:space="preserve">T. Cabanban thinks that is what Ely is doing now, through their guest program allowing guests to attend their events.  The members are bringing guests and when they are qualified for membership the members know them.  </w:t>
      </w:r>
    </w:p>
    <w:p w:rsidR="001E00B2" w:rsidRDefault="001E00B2" w:rsidP="005610C5">
      <w:pPr>
        <w:rPr>
          <w:rFonts w:ascii="Arial" w:hAnsi="Arial" w:cs="Arial"/>
          <w:sz w:val="20"/>
        </w:rPr>
      </w:pPr>
    </w:p>
    <w:p w:rsidR="001E00B2" w:rsidRDefault="001E00B2" w:rsidP="005610C5">
      <w:pPr>
        <w:rPr>
          <w:rFonts w:ascii="Arial" w:hAnsi="Arial" w:cs="Arial"/>
          <w:sz w:val="20"/>
        </w:rPr>
      </w:pPr>
      <w:r>
        <w:rPr>
          <w:rFonts w:ascii="Arial" w:hAnsi="Arial" w:cs="Arial"/>
          <w:sz w:val="20"/>
        </w:rPr>
        <w:t xml:space="preserve">S. Gragg perhaps we survey the chapters to find out who allows the public vs. members with guests.  </w:t>
      </w:r>
    </w:p>
    <w:p w:rsidR="001E00B2" w:rsidRDefault="001E00B2" w:rsidP="005610C5">
      <w:pPr>
        <w:rPr>
          <w:rFonts w:ascii="Arial" w:hAnsi="Arial" w:cs="Arial"/>
          <w:sz w:val="20"/>
        </w:rPr>
      </w:pPr>
    </w:p>
    <w:p w:rsidR="00C30AC4" w:rsidRDefault="00C30AC4" w:rsidP="005610C5">
      <w:pPr>
        <w:rPr>
          <w:rFonts w:ascii="Arial" w:hAnsi="Arial" w:cs="Arial"/>
          <w:sz w:val="20"/>
        </w:rPr>
      </w:pPr>
    </w:p>
    <w:p w:rsidR="001E00B2" w:rsidRDefault="00C42489" w:rsidP="005610C5">
      <w:pPr>
        <w:rPr>
          <w:rFonts w:ascii="Arial" w:hAnsi="Arial" w:cs="Arial"/>
          <w:sz w:val="20"/>
        </w:rPr>
      </w:pPr>
      <w:r>
        <w:rPr>
          <w:rFonts w:ascii="Arial" w:hAnsi="Arial" w:cs="Arial"/>
          <w:sz w:val="20"/>
        </w:rPr>
        <w:t>Next Steps:</w:t>
      </w:r>
    </w:p>
    <w:p w:rsidR="00C42489" w:rsidRDefault="00C42489" w:rsidP="005610C5">
      <w:pPr>
        <w:rPr>
          <w:rFonts w:ascii="Arial" w:hAnsi="Arial" w:cs="Arial"/>
          <w:sz w:val="20"/>
        </w:rPr>
      </w:pPr>
      <w:r>
        <w:rPr>
          <w:rFonts w:ascii="Arial" w:hAnsi="Arial" w:cs="Arial"/>
          <w:sz w:val="20"/>
        </w:rPr>
        <w:lastRenderedPageBreak/>
        <w:t xml:space="preserve">Continuing recommendations.  </w:t>
      </w:r>
    </w:p>
    <w:p w:rsidR="00C42489" w:rsidRDefault="00C42489" w:rsidP="005610C5">
      <w:pPr>
        <w:rPr>
          <w:rFonts w:ascii="Arial" w:hAnsi="Arial" w:cs="Arial"/>
          <w:sz w:val="20"/>
        </w:rPr>
      </w:pPr>
    </w:p>
    <w:p w:rsidR="00C42489" w:rsidRDefault="00C42489" w:rsidP="005610C5">
      <w:pPr>
        <w:rPr>
          <w:rFonts w:ascii="Arial" w:hAnsi="Arial" w:cs="Arial"/>
          <w:sz w:val="20"/>
        </w:rPr>
      </w:pPr>
      <w:r>
        <w:rPr>
          <w:rFonts w:ascii="Arial" w:hAnsi="Arial" w:cs="Arial"/>
          <w:sz w:val="20"/>
        </w:rPr>
        <w:t xml:space="preserve">Next meeting </w:t>
      </w:r>
    </w:p>
    <w:p w:rsidR="00C42489" w:rsidRDefault="00C42489" w:rsidP="005610C5">
      <w:pPr>
        <w:rPr>
          <w:rFonts w:ascii="Arial" w:hAnsi="Arial" w:cs="Arial"/>
          <w:sz w:val="20"/>
        </w:rPr>
      </w:pPr>
    </w:p>
    <w:p w:rsidR="00C42489" w:rsidRDefault="00C42489" w:rsidP="005610C5">
      <w:pPr>
        <w:rPr>
          <w:rFonts w:ascii="Arial" w:hAnsi="Arial" w:cs="Arial"/>
          <w:sz w:val="20"/>
        </w:rPr>
      </w:pPr>
      <w:r>
        <w:rPr>
          <w:rFonts w:ascii="Arial" w:hAnsi="Arial" w:cs="Arial"/>
          <w:sz w:val="20"/>
        </w:rPr>
        <w:t>Sheila Hamilton and Steve Gragg will have a smaller interim meeting and create potential recommendations to bring back to the next committee meeting.</w:t>
      </w:r>
    </w:p>
    <w:p w:rsidR="00C42489" w:rsidRDefault="00C42489" w:rsidP="005610C5">
      <w:pPr>
        <w:rPr>
          <w:rFonts w:ascii="Arial" w:hAnsi="Arial" w:cs="Arial"/>
          <w:sz w:val="20"/>
        </w:rPr>
      </w:pPr>
    </w:p>
    <w:p w:rsidR="00C42489" w:rsidRDefault="00C42489" w:rsidP="005610C5">
      <w:pPr>
        <w:rPr>
          <w:rFonts w:ascii="Arial" w:hAnsi="Arial" w:cs="Arial"/>
          <w:sz w:val="20"/>
        </w:rPr>
      </w:pPr>
      <w:r>
        <w:rPr>
          <w:rFonts w:ascii="Arial" w:hAnsi="Arial" w:cs="Arial"/>
          <w:sz w:val="20"/>
        </w:rPr>
        <w:t>M. Johnson a table of the chapter dues costs on the website.</w:t>
      </w:r>
    </w:p>
    <w:p w:rsidR="00C42489" w:rsidRDefault="00C42489" w:rsidP="005610C5">
      <w:pPr>
        <w:rPr>
          <w:rFonts w:ascii="Arial" w:hAnsi="Arial" w:cs="Arial"/>
          <w:sz w:val="20"/>
        </w:rPr>
      </w:pPr>
    </w:p>
    <w:p w:rsidR="001E00B2" w:rsidRDefault="00C42489" w:rsidP="005610C5">
      <w:pPr>
        <w:rPr>
          <w:rFonts w:ascii="Arial" w:hAnsi="Arial" w:cs="Arial"/>
          <w:sz w:val="20"/>
        </w:rPr>
      </w:pPr>
      <w:r>
        <w:rPr>
          <w:rFonts w:ascii="Arial" w:hAnsi="Arial" w:cs="Arial"/>
          <w:sz w:val="20"/>
        </w:rPr>
        <w:t>T. Cabanban is interested in continuing on the committee and would like to know more information from other chapters.</w:t>
      </w:r>
    </w:p>
    <w:p w:rsidR="00C42489" w:rsidRDefault="00C42489" w:rsidP="005610C5">
      <w:pPr>
        <w:rPr>
          <w:rFonts w:ascii="Arial" w:hAnsi="Arial" w:cs="Arial"/>
          <w:sz w:val="20"/>
        </w:rPr>
      </w:pPr>
    </w:p>
    <w:p w:rsidR="00C42489" w:rsidRDefault="00C42489" w:rsidP="005610C5">
      <w:pPr>
        <w:rPr>
          <w:rFonts w:ascii="Arial" w:hAnsi="Arial" w:cs="Arial"/>
          <w:sz w:val="20"/>
        </w:rPr>
      </w:pPr>
      <w:r>
        <w:rPr>
          <w:rFonts w:ascii="Arial" w:hAnsi="Arial" w:cs="Arial"/>
          <w:sz w:val="20"/>
        </w:rPr>
        <w:t>Membership size</w:t>
      </w:r>
    </w:p>
    <w:p w:rsidR="00C42489" w:rsidRDefault="00C42489" w:rsidP="005610C5">
      <w:pPr>
        <w:rPr>
          <w:rFonts w:ascii="Arial" w:hAnsi="Arial" w:cs="Arial"/>
          <w:sz w:val="20"/>
        </w:rPr>
      </w:pPr>
      <w:r>
        <w:rPr>
          <w:rFonts w:ascii="Arial" w:hAnsi="Arial" w:cs="Arial"/>
          <w:sz w:val="20"/>
        </w:rPr>
        <w:t>Guest policies</w:t>
      </w:r>
    </w:p>
    <w:p w:rsidR="00C42489" w:rsidRDefault="00C42489" w:rsidP="005610C5">
      <w:pPr>
        <w:rPr>
          <w:rFonts w:ascii="Arial" w:hAnsi="Arial" w:cs="Arial"/>
          <w:sz w:val="20"/>
        </w:rPr>
      </w:pPr>
      <w:r>
        <w:rPr>
          <w:rFonts w:ascii="Arial" w:hAnsi="Arial" w:cs="Arial"/>
          <w:sz w:val="20"/>
        </w:rPr>
        <w:t>Meeting prices</w:t>
      </w:r>
    </w:p>
    <w:p w:rsidR="00C42489" w:rsidRDefault="00C42489" w:rsidP="005610C5">
      <w:pPr>
        <w:rPr>
          <w:rFonts w:ascii="Arial" w:hAnsi="Arial" w:cs="Arial"/>
          <w:sz w:val="20"/>
        </w:rPr>
      </w:pPr>
      <w:r>
        <w:rPr>
          <w:rFonts w:ascii="Arial" w:hAnsi="Arial" w:cs="Arial"/>
          <w:sz w:val="20"/>
        </w:rPr>
        <w:t>History of the issue</w:t>
      </w:r>
    </w:p>
    <w:p w:rsidR="00C42489" w:rsidRDefault="00C42489" w:rsidP="005610C5">
      <w:pPr>
        <w:rPr>
          <w:rFonts w:ascii="Arial" w:hAnsi="Arial" w:cs="Arial"/>
          <w:sz w:val="20"/>
        </w:rPr>
      </w:pPr>
    </w:p>
    <w:p w:rsidR="00C42489" w:rsidRDefault="00C42489" w:rsidP="005610C5">
      <w:pPr>
        <w:rPr>
          <w:rFonts w:ascii="Arial" w:hAnsi="Arial" w:cs="Arial"/>
          <w:sz w:val="20"/>
        </w:rPr>
      </w:pPr>
      <w:r>
        <w:rPr>
          <w:rFonts w:ascii="Arial" w:hAnsi="Arial" w:cs="Arial"/>
          <w:sz w:val="20"/>
        </w:rPr>
        <w:t xml:space="preserve">S. Gragg is a global membership issues?  How do we make the best and the brightest aware of us before they have the 10 years of experience.  How do we make them aware of LAI?  </w:t>
      </w:r>
    </w:p>
    <w:p w:rsidR="00C42489" w:rsidRDefault="00C42489" w:rsidP="005610C5">
      <w:pPr>
        <w:rPr>
          <w:rFonts w:ascii="Arial" w:hAnsi="Arial" w:cs="Arial"/>
          <w:sz w:val="20"/>
        </w:rPr>
      </w:pPr>
    </w:p>
    <w:p w:rsidR="00C42489" w:rsidRDefault="00F2789C" w:rsidP="005610C5">
      <w:pPr>
        <w:rPr>
          <w:rFonts w:ascii="Arial" w:hAnsi="Arial" w:cs="Arial"/>
          <w:sz w:val="20"/>
        </w:rPr>
      </w:pPr>
      <w:r>
        <w:rPr>
          <w:rFonts w:ascii="Arial" w:hAnsi="Arial" w:cs="Arial"/>
          <w:sz w:val="20"/>
        </w:rPr>
        <w:t>T. Cabanban will assist with the recommendation.</w:t>
      </w:r>
    </w:p>
    <w:p w:rsidR="00F2789C" w:rsidRDefault="00F2789C" w:rsidP="005610C5">
      <w:pPr>
        <w:rPr>
          <w:rFonts w:ascii="Arial" w:hAnsi="Arial" w:cs="Arial"/>
          <w:sz w:val="20"/>
        </w:rPr>
      </w:pPr>
    </w:p>
    <w:p w:rsidR="00F2789C" w:rsidRDefault="00F2789C" w:rsidP="005610C5">
      <w:pPr>
        <w:rPr>
          <w:rFonts w:ascii="Arial" w:hAnsi="Arial" w:cs="Arial"/>
          <w:sz w:val="20"/>
        </w:rPr>
      </w:pPr>
      <w:r>
        <w:rPr>
          <w:rFonts w:ascii="Arial" w:hAnsi="Arial" w:cs="Arial"/>
          <w:sz w:val="20"/>
        </w:rPr>
        <w:t xml:space="preserve">C. Hammond will </w:t>
      </w:r>
      <w:r w:rsidR="00C30AC4">
        <w:rPr>
          <w:rFonts w:ascii="Arial" w:hAnsi="Arial" w:cs="Arial"/>
          <w:sz w:val="20"/>
        </w:rPr>
        <w:t>continue to update the committee on</w:t>
      </w:r>
      <w:r>
        <w:rPr>
          <w:rFonts w:ascii="Arial" w:hAnsi="Arial" w:cs="Arial"/>
          <w:sz w:val="20"/>
        </w:rPr>
        <w:t xml:space="preserve"> the </w:t>
      </w:r>
      <w:r w:rsidR="00C30AC4">
        <w:rPr>
          <w:rFonts w:ascii="Arial" w:hAnsi="Arial" w:cs="Arial"/>
          <w:sz w:val="20"/>
        </w:rPr>
        <w:t>status Phoenix PathFinders.</w:t>
      </w:r>
    </w:p>
    <w:p w:rsidR="00F2789C" w:rsidRDefault="00F2789C" w:rsidP="005610C5">
      <w:pPr>
        <w:rPr>
          <w:rFonts w:ascii="Arial" w:hAnsi="Arial" w:cs="Arial"/>
          <w:sz w:val="20"/>
        </w:rPr>
      </w:pPr>
    </w:p>
    <w:p w:rsidR="00F2789C" w:rsidRDefault="00F2789C" w:rsidP="005610C5">
      <w:pPr>
        <w:rPr>
          <w:rFonts w:ascii="Arial" w:hAnsi="Arial" w:cs="Arial"/>
          <w:sz w:val="20"/>
        </w:rPr>
      </w:pPr>
      <w:r>
        <w:rPr>
          <w:rFonts w:ascii="Arial" w:hAnsi="Arial" w:cs="Arial"/>
          <w:sz w:val="20"/>
        </w:rPr>
        <w:t>Next committee meeting to be scheduled in 30-45 days to review recommendations.</w:t>
      </w:r>
    </w:p>
    <w:p w:rsidR="00F2789C" w:rsidRDefault="00F2789C" w:rsidP="005610C5">
      <w:pPr>
        <w:rPr>
          <w:rFonts w:ascii="Arial" w:hAnsi="Arial" w:cs="Arial"/>
          <w:sz w:val="20"/>
        </w:rPr>
      </w:pPr>
    </w:p>
    <w:p w:rsidR="00F2789C" w:rsidRDefault="00F2789C" w:rsidP="005610C5">
      <w:pPr>
        <w:rPr>
          <w:rFonts w:ascii="Arial" w:hAnsi="Arial" w:cs="Arial"/>
          <w:sz w:val="20"/>
        </w:rPr>
      </w:pPr>
      <w:r>
        <w:rPr>
          <w:rFonts w:ascii="Arial" w:hAnsi="Arial" w:cs="Arial"/>
          <w:sz w:val="20"/>
        </w:rPr>
        <w:t>Adjourned at 3:25pm pacific.</w:t>
      </w:r>
    </w:p>
    <w:p w:rsidR="00F2789C" w:rsidRDefault="00F2789C" w:rsidP="005610C5">
      <w:pPr>
        <w:rPr>
          <w:rFonts w:ascii="Arial" w:hAnsi="Arial" w:cs="Arial"/>
          <w:sz w:val="20"/>
        </w:rPr>
      </w:pPr>
    </w:p>
    <w:p w:rsidR="00F2789C" w:rsidRDefault="00F2789C" w:rsidP="005610C5">
      <w:pPr>
        <w:rPr>
          <w:rFonts w:ascii="Arial" w:hAnsi="Arial" w:cs="Arial"/>
          <w:sz w:val="20"/>
        </w:rPr>
      </w:pPr>
    </w:p>
    <w:p w:rsidR="00C42489" w:rsidRDefault="00C42489" w:rsidP="005610C5">
      <w:pPr>
        <w:rPr>
          <w:rFonts w:ascii="Arial" w:hAnsi="Arial" w:cs="Arial"/>
          <w:sz w:val="20"/>
        </w:rPr>
      </w:pPr>
    </w:p>
    <w:p w:rsidR="001E00B2" w:rsidRDefault="001E00B2" w:rsidP="005610C5">
      <w:pPr>
        <w:rPr>
          <w:rFonts w:ascii="Arial" w:hAnsi="Arial" w:cs="Arial"/>
          <w:sz w:val="20"/>
        </w:rPr>
      </w:pPr>
    </w:p>
    <w:p w:rsidR="001E00B2" w:rsidRDefault="001E00B2" w:rsidP="005610C5">
      <w:pPr>
        <w:rPr>
          <w:rFonts w:ascii="Arial" w:hAnsi="Arial" w:cs="Arial"/>
          <w:sz w:val="20"/>
        </w:rPr>
      </w:pPr>
    </w:p>
    <w:p w:rsidR="009E2CFD" w:rsidRDefault="009E2CFD" w:rsidP="005610C5">
      <w:pPr>
        <w:rPr>
          <w:rFonts w:ascii="Arial" w:hAnsi="Arial" w:cs="Arial"/>
          <w:sz w:val="20"/>
        </w:rPr>
      </w:pPr>
    </w:p>
    <w:p w:rsidR="009E2CFD" w:rsidRDefault="009E2CFD" w:rsidP="005610C5">
      <w:pPr>
        <w:rPr>
          <w:rFonts w:ascii="Arial" w:hAnsi="Arial" w:cs="Arial"/>
          <w:sz w:val="20"/>
        </w:rPr>
      </w:pPr>
    </w:p>
    <w:p w:rsidR="007466A9" w:rsidRDefault="007466A9" w:rsidP="005610C5">
      <w:pPr>
        <w:rPr>
          <w:rFonts w:ascii="Arial" w:hAnsi="Arial" w:cs="Arial"/>
          <w:sz w:val="20"/>
        </w:rPr>
      </w:pPr>
    </w:p>
    <w:p w:rsidR="007466A9" w:rsidRDefault="007466A9" w:rsidP="005610C5">
      <w:pPr>
        <w:rPr>
          <w:rFonts w:ascii="Arial" w:hAnsi="Arial" w:cs="Arial"/>
          <w:sz w:val="20"/>
        </w:rPr>
      </w:pPr>
    </w:p>
    <w:p w:rsidR="007466A9" w:rsidRDefault="007466A9" w:rsidP="005610C5">
      <w:pPr>
        <w:rPr>
          <w:rFonts w:ascii="Arial" w:hAnsi="Arial" w:cs="Arial"/>
          <w:sz w:val="20"/>
        </w:rPr>
      </w:pPr>
    </w:p>
    <w:p w:rsidR="007466A9" w:rsidRDefault="007466A9" w:rsidP="005610C5">
      <w:pPr>
        <w:rPr>
          <w:rFonts w:ascii="Arial" w:hAnsi="Arial" w:cs="Arial"/>
          <w:sz w:val="20"/>
        </w:rPr>
      </w:pPr>
    </w:p>
    <w:p w:rsidR="007466A9" w:rsidRDefault="007466A9" w:rsidP="005610C5">
      <w:pPr>
        <w:rPr>
          <w:rFonts w:ascii="Arial" w:hAnsi="Arial" w:cs="Arial"/>
          <w:sz w:val="20"/>
        </w:rPr>
      </w:pPr>
    </w:p>
    <w:p w:rsidR="008D207E" w:rsidRDefault="008D207E" w:rsidP="005610C5">
      <w:pPr>
        <w:rPr>
          <w:rFonts w:ascii="Arial" w:hAnsi="Arial" w:cs="Arial"/>
          <w:sz w:val="20"/>
        </w:rPr>
      </w:pPr>
    </w:p>
    <w:p w:rsidR="008D207E" w:rsidRDefault="008D207E" w:rsidP="005610C5">
      <w:pPr>
        <w:rPr>
          <w:rFonts w:ascii="Arial" w:hAnsi="Arial" w:cs="Arial"/>
          <w:sz w:val="20"/>
        </w:rPr>
      </w:pPr>
    </w:p>
    <w:p w:rsidR="008D207E" w:rsidRDefault="008D207E" w:rsidP="005610C5">
      <w:pPr>
        <w:rPr>
          <w:rFonts w:ascii="Arial" w:hAnsi="Arial" w:cs="Arial"/>
          <w:sz w:val="20"/>
        </w:rPr>
      </w:pPr>
    </w:p>
    <w:p w:rsidR="008D207E" w:rsidRDefault="008D207E" w:rsidP="005610C5">
      <w:pPr>
        <w:rPr>
          <w:rFonts w:ascii="Arial" w:hAnsi="Arial" w:cs="Arial"/>
          <w:sz w:val="20"/>
        </w:rPr>
      </w:pPr>
    </w:p>
    <w:p w:rsidR="008D207E" w:rsidRDefault="008D207E" w:rsidP="005610C5">
      <w:pPr>
        <w:rPr>
          <w:rFonts w:ascii="Arial" w:hAnsi="Arial" w:cs="Arial"/>
          <w:sz w:val="20"/>
        </w:rPr>
      </w:pPr>
    </w:p>
    <w:p w:rsidR="008D207E" w:rsidRDefault="008D207E" w:rsidP="005610C5">
      <w:pPr>
        <w:rPr>
          <w:rFonts w:ascii="Arial" w:hAnsi="Arial" w:cs="Arial"/>
          <w:sz w:val="20"/>
        </w:rPr>
      </w:pPr>
    </w:p>
    <w:p w:rsidR="008D207E" w:rsidRDefault="008D207E" w:rsidP="005610C5">
      <w:pPr>
        <w:rPr>
          <w:rFonts w:ascii="Arial" w:hAnsi="Arial" w:cs="Arial"/>
          <w:sz w:val="20"/>
        </w:rPr>
      </w:pPr>
    </w:p>
    <w:p w:rsidR="008D207E" w:rsidRPr="00B81AF6" w:rsidRDefault="008D207E" w:rsidP="005610C5">
      <w:pPr>
        <w:rPr>
          <w:rFonts w:ascii="Arial" w:hAnsi="Arial" w:cs="Arial"/>
          <w:sz w:val="20"/>
        </w:rPr>
      </w:pPr>
    </w:p>
    <w:sectPr w:rsidR="008D207E" w:rsidRPr="00B81AF6" w:rsidSect="00430F9C">
      <w:footerReference w:type="even" r:id="rId8"/>
      <w:pgSz w:w="12240" w:h="15840"/>
      <w:pgMar w:top="450" w:right="720" w:bottom="1080" w:left="720" w:header="9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E68" w:rsidRDefault="00933E68">
      <w:r>
        <w:separator/>
      </w:r>
    </w:p>
  </w:endnote>
  <w:endnote w:type="continuationSeparator" w:id="0">
    <w:p w:rsidR="00933E68" w:rsidRDefault="0093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FEA" w:rsidRDefault="007349C7">
    <w:pPr>
      <w:pStyle w:val="Footer"/>
      <w:jc w:val="center"/>
    </w:pPr>
    <w:r>
      <w:fldChar w:fldCharType="begin"/>
    </w:r>
    <w:r>
      <w:instrText xml:space="preserve"> PAGE   \* MERGEFORMAT </w:instrText>
    </w:r>
    <w:r>
      <w:fldChar w:fldCharType="separate"/>
    </w:r>
    <w:r w:rsidR="009F6270">
      <w:rPr>
        <w:noProof/>
      </w:rPr>
      <w:t>2</w:t>
    </w:r>
    <w:r>
      <w:rPr>
        <w:noProof/>
      </w:rPr>
      <w:fldChar w:fldCharType="end"/>
    </w:r>
  </w:p>
  <w:p w:rsidR="00A00FEA" w:rsidRDefault="00A00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E68" w:rsidRDefault="00933E68">
      <w:r>
        <w:separator/>
      </w:r>
    </w:p>
  </w:footnote>
  <w:footnote w:type="continuationSeparator" w:id="0">
    <w:p w:rsidR="00933E68" w:rsidRDefault="00933E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47514"/>
    <w:multiLevelType w:val="hybridMultilevel"/>
    <w:tmpl w:val="28FA6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48702A"/>
    <w:multiLevelType w:val="hybridMultilevel"/>
    <w:tmpl w:val="BBDC909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DB5B71"/>
    <w:multiLevelType w:val="hybridMultilevel"/>
    <w:tmpl w:val="9AC4D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800391"/>
    <w:multiLevelType w:val="hybridMultilevel"/>
    <w:tmpl w:val="5BD0CE1E"/>
    <w:lvl w:ilvl="0" w:tplc="DF520CCC">
      <w:numFmt w:val="bullet"/>
      <w:lvlText w:val=""/>
      <w:lvlJc w:val="left"/>
      <w:pPr>
        <w:ind w:left="915" w:hanging="555"/>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7C683E"/>
    <w:multiLevelType w:val="hybridMultilevel"/>
    <w:tmpl w:val="D0CCC2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A5745C"/>
    <w:multiLevelType w:val="multilevel"/>
    <w:tmpl w:val="9EACA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5C6BCD"/>
    <w:multiLevelType w:val="hybridMultilevel"/>
    <w:tmpl w:val="D0D2C100"/>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E1A5C25"/>
    <w:multiLevelType w:val="multilevel"/>
    <w:tmpl w:val="8CDA06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8097AE7"/>
    <w:multiLevelType w:val="hybridMultilevel"/>
    <w:tmpl w:val="24F08654"/>
    <w:lvl w:ilvl="0" w:tplc="5A74B070">
      <w:start w:val="16"/>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3"/>
  </w:num>
  <w:num w:numId="6">
    <w:abstractNumId w:val="0"/>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ila Hamilton">
    <w15:presenceInfo w15:providerId="Windows Live" w15:userId="97e74993a9b9e7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669"/>
    <w:rsid w:val="00004A02"/>
    <w:rsid w:val="00010B8E"/>
    <w:rsid w:val="00022B5B"/>
    <w:rsid w:val="00025154"/>
    <w:rsid w:val="00030A78"/>
    <w:rsid w:val="000547AF"/>
    <w:rsid w:val="00066D99"/>
    <w:rsid w:val="00072C87"/>
    <w:rsid w:val="00085403"/>
    <w:rsid w:val="000A095E"/>
    <w:rsid w:val="000B2509"/>
    <w:rsid w:val="000B6E76"/>
    <w:rsid w:val="000E7B68"/>
    <w:rsid w:val="000F0E62"/>
    <w:rsid w:val="00103823"/>
    <w:rsid w:val="001048E4"/>
    <w:rsid w:val="00105217"/>
    <w:rsid w:val="00140296"/>
    <w:rsid w:val="00164225"/>
    <w:rsid w:val="00165644"/>
    <w:rsid w:val="00173306"/>
    <w:rsid w:val="00183C29"/>
    <w:rsid w:val="001A078B"/>
    <w:rsid w:val="001E00B2"/>
    <w:rsid w:val="001F71EB"/>
    <w:rsid w:val="00221203"/>
    <w:rsid w:val="00260FEC"/>
    <w:rsid w:val="00267802"/>
    <w:rsid w:val="00272ECB"/>
    <w:rsid w:val="00297219"/>
    <w:rsid w:val="002B5BED"/>
    <w:rsid w:val="002D5603"/>
    <w:rsid w:val="002D7B09"/>
    <w:rsid w:val="00312959"/>
    <w:rsid w:val="00315347"/>
    <w:rsid w:val="00316060"/>
    <w:rsid w:val="003373EF"/>
    <w:rsid w:val="00337A78"/>
    <w:rsid w:val="003521BB"/>
    <w:rsid w:val="00354646"/>
    <w:rsid w:val="0036043C"/>
    <w:rsid w:val="00361F18"/>
    <w:rsid w:val="0036772F"/>
    <w:rsid w:val="00371BF9"/>
    <w:rsid w:val="00374EC7"/>
    <w:rsid w:val="00397EC3"/>
    <w:rsid w:val="003B6D31"/>
    <w:rsid w:val="003B6D55"/>
    <w:rsid w:val="003C70F5"/>
    <w:rsid w:val="003E1217"/>
    <w:rsid w:val="003E4364"/>
    <w:rsid w:val="003E7319"/>
    <w:rsid w:val="00423121"/>
    <w:rsid w:val="00425CE0"/>
    <w:rsid w:val="00430DB3"/>
    <w:rsid w:val="00430F9C"/>
    <w:rsid w:val="00431F82"/>
    <w:rsid w:val="004357E7"/>
    <w:rsid w:val="0044247C"/>
    <w:rsid w:val="00445DB4"/>
    <w:rsid w:val="00452808"/>
    <w:rsid w:val="00454103"/>
    <w:rsid w:val="00454AAE"/>
    <w:rsid w:val="004671BD"/>
    <w:rsid w:val="0047184E"/>
    <w:rsid w:val="00483586"/>
    <w:rsid w:val="004964B6"/>
    <w:rsid w:val="004A0D45"/>
    <w:rsid w:val="004B286C"/>
    <w:rsid w:val="004D67EA"/>
    <w:rsid w:val="004E51D6"/>
    <w:rsid w:val="004F3CD2"/>
    <w:rsid w:val="004F76C6"/>
    <w:rsid w:val="0050131B"/>
    <w:rsid w:val="00531A8D"/>
    <w:rsid w:val="00533D38"/>
    <w:rsid w:val="00534692"/>
    <w:rsid w:val="00552C8D"/>
    <w:rsid w:val="0056026F"/>
    <w:rsid w:val="005610C5"/>
    <w:rsid w:val="00574FBF"/>
    <w:rsid w:val="00597535"/>
    <w:rsid w:val="00597D7C"/>
    <w:rsid w:val="005B317B"/>
    <w:rsid w:val="005B6030"/>
    <w:rsid w:val="005C5A82"/>
    <w:rsid w:val="005D3945"/>
    <w:rsid w:val="005D7E2D"/>
    <w:rsid w:val="005E1C7A"/>
    <w:rsid w:val="005F7278"/>
    <w:rsid w:val="00605DAD"/>
    <w:rsid w:val="0065205D"/>
    <w:rsid w:val="00665D4A"/>
    <w:rsid w:val="00691890"/>
    <w:rsid w:val="00693080"/>
    <w:rsid w:val="0069681A"/>
    <w:rsid w:val="006A6CFA"/>
    <w:rsid w:val="006B6566"/>
    <w:rsid w:val="006C46D7"/>
    <w:rsid w:val="006D448F"/>
    <w:rsid w:val="006E0B9F"/>
    <w:rsid w:val="00714BF7"/>
    <w:rsid w:val="0072123D"/>
    <w:rsid w:val="007237D3"/>
    <w:rsid w:val="00725047"/>
    <w:rsid w:val="007340B1"/>
    <w:rsid w:val="007349C7"/>
    <w:rsid w:val="0073669C"/>
    <w:rsid w:val="007466A9"/>
    <w:rsid w:val="00752535"/>
    <w:rsid w:val="007707A3"/>
    <w:rsid w:val="00773669"/>
    <w:rsid w:val="00776BCD"/>
    <w:rsid w:val="00790E2E"/>
    <w:rsid w:val="007B25DC"/>
    <w:rsid w:val="007B390F"/>
    <w:rsid w:val="007C4765"/>
    <w:rsid w:val="007C6F8F"/>
    <w:rsid w:val="007E7C86"/>
    <w:rsid w:val="0080492B"/>
    <w:rsid w:val="00806DD7"/>
    <w:rsid w:val="0080790A"/>
    <w:rsid w:val="00823510"/>
    <w:rsid w:val="00824011"/>
    <w:rsid w:val="0083502B"/>
    <w:rsid w:val="00843B12"/>
    <w:rsid w:val="0085044C"/>
    <w:rsid w:val="0086024D"/>
    <w:rsid w:val="00861096"/>
    <w:rsid w:val="00871C0A"/>
    <w:rsid w:val="00885CA6"/>
    <w:rsid w:val="008A14AE"/>
    <w:rsid w:val="008A26E7"/>
    <w:rsid w:val="008A7C89"/>
    <w:rsid w:val="008C131D"/>
    <w:rsid w:val="008D207E"/>
    <w:rsid w:val="008D4741"/>
    <w:rsid w:val="008D5090"/>
    <w:rsid w:val="008E1944"/>
    <w:rsid w:val="008F2CCE"/>
    <w:rsid w:val="008F2D32"/>
    <w:rsid w:val="008F7E39"/>
    <w:rsid w:val="00910227"/>
    <w:rsid w:val="009249FB"/>
    <w:rsid w:val="00931907"/>
    <w:rsid w:val="00933E68"/>
    <w:rsid w:val="00937A53"/>
    <w:rsid w:val="0094642F"/>
    <w:rsid w:val="00952453"/>
    <w:rsid w:val="00953305"/>
    <w:rsid w:val="00956D36"/>
    <w:rsid w:val="0097142F"/>
    <w:rsid w:val="00986585"/>
    <w:rsid w:val="009930D3"/>
    <w:rsid w:val="009A2E82"/>
    <w:rsid w:val="009A7946"/>
    <w:rsid w:val="009B4E9C"/>
    <w:rsid w:val="009C5511"/>
    <w:rsid w:val="009D2251"/>
    <w:rsid w:val="009E2CFD"/>
    <w:rsid w:val="009F40E1"/>
    <w:rsid w:val="009F6270"/>
    <w:rsid w:val="00A00FEA"/>
    <w:rsid w:val="00A040F5"/>
    <w:rsid w:val="00A14C18"/>
    <w:rsid w:val="00A15AFA"/>
    <w:rsid w:val="00A4377C"/>
    <w:rsid w:val="00A43BD6"/>
    <w:rsid w:val="00A576C3"/>
    <w:rsid w:val="00A773BF"/>
    <w:rsid w:val="00A85C72"/>
    <w:rsid w:val="00AC13CD"/>
    <w:rsid w:val="00AD425F"/>
    <w:rsid w:val="00AF16B2"/>
    <w:rsid w:val="00B05CEE"/>
    <w:rsid w:val="00B1406F"/>
    <w:rsid w:val="00B173E1"/>
    <w:rsid w:val="00B24D1F"/>
    <w:rsid w:val="00B35ADD"/>
    <w:rsid w:val="00B46DF4"/>
    <w:rsid w:val="00B61EF5"/>
    <w:rsid w:val="00B62442"/>
    <w:rsid w:val="00B63426"/>
    <w:rsid w:val="00B63F7D"/>
    <w:rsid w:val="00B65862"/>
    <w:rsid w:val="00B71906"/>
    <w:rsid w:val="00B736C7"/>
    <w:rsid w:val="00B81AF6"/>
    <w:rsid w:val="00B86B4C"/>
    <w:rsid w:val="00B95CD6"/>
    <w:rsid w:val="00BD5F24"/>
    <w:rsid w:val="00BE06DD"/>
    <w:rsid w:val="00C120F9"/>
    <w:rsid w:val="00C13531"/>
    <w:rsid w:val="00C30AC4"/>
    <w:rsid w:val="00C363A1"/>
    <w:rsid w:val="00C37478"/>
    <w:rsid w:val="00C42489"/>
    <w:rsid w:val="00C44D7C"/>
    <w:rsid w:val="00C46249"/>
    <w:rsid w:val="00C64B18"/>
    <w:rsid w:val="00C6527F"/>
    <w:rsid w:val="00C7207F"/>
    <w:rsid w:val="00C74689"/>
    <w:rsid w:val="00C860EC"/>
    <w:rsid w:val="00CA5EC1"/>
    <w:rsid w:val="00CB6064"/>
    <w:rsid w:val="00CC412D"/>
    <w:rsid w:val="00CD7D5C"/>
    <w:rsid w:val="00CE0862"/>
    <w:rsid w:val="00D03BBE"/>
    <w:rsid w:val="00D31DFA"/>
    <w:rsid w:val="00D41ABC"/>
    <w:rsid w:val="00D53564"/>
    <w:rsid w:val="00D61ABF"/>
    <w:rsid w:val="00D747A2"/>
    <w:rsid w:val="00D81B97"/>
    <w:rsid w:val="00D834CC"/>
    <w:rsid w:val="00D87C59"/>
    <w:rsid w:val="00D97261"/>
    <w:rsid w:val="00DC0C60"/>
    <w:rsid w:val="00DC5D44"/>
    <w:rsid w:val="00DD2252"/>
    <w:rsid w:val="00DE3ECC"/>
    <w:rsid w:val="00DE5B4B"/>
    <w:rsid w:val="00DF4547"/>
    <w:rsid w:val="00E04190"/>
    <w:rsid w:val="00E06965"/>
    <w:rsid w:val="00E30639"/>
    <w:rsid w:val="00E334CA"/>
    <w:rsid w:val="00E45DA9"/>
    <w:rsid w:val="00E50E47"/>
    <w:rsid w:val="00E63474"/>
    <w:rsid w:val="00E7684E"/>
    <w:rsid w:val="00EA18FB"/>
    <w:rsid w:val="00EA4F96"/>
    <w:rsid w:val="00EC772F"/>
    <w:rsid w:val="00ED6428"/>
    <w:rsid w:val="00EE682D"/>
    <w:rsid w:val="00F01418"/>
    <w:rsid w:val="00F03B31"/>
    <w:rsid w:val="00F03C7D"/>
    <w:rsid w:val="00F05F88"/>
    <w:rsid w:val="00F2789C"/>
    <w:rsid w:val="00F33FF3"/>
    <w:rsid w:val="00F6233C"/>
    <w:rsid w:val="00F6617E"/>
    <w:rsid w:val="00F72A94"/>
    <w:rsid w:val="00FA1F39"/>
    <w:rsid w:val="00FD2711"/>
    <w:rsid w:val="00FD726D"/>
    <w:rsid w:val="00FF6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08A91D-0CA8-4472-9716-ADBD1FE6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D5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0227"/>
    <w:pPr>
      <w:tabs>
        <w:tab w:val="center" w:pos="4320"/>
        <w:tab w:val="right" w:pos="8640"/>
      </w:tabs>
    </w:pPr>
  </w:style>
  <w:style w:type="paragraph" w:styleId="Footer">
    <w:name w:val="footer"/>
    <w:basedOn w:val="Normal"/>
    <w:link w:val="FooterChar"/>
    <w:uiPriority w:val="99"/>
    <w:rsid w:val="00910227"/>
    <w:pPr>
      <w:tabs>
        <w:tab w:val="center" w:pos="4320"/>
        <w:tab w:val="right" w:pos="8640"/>
      </w:tabs>
    </w:pPr>
  </w:style>
  <w:style w:type="paragraph" w:customStyle="1" w:styleId="Default">
    <w:name w:val="Default"/>
    <w:rsid w:val="00CD7D5C"/>
    <w:pPr>
      <w:widowControl w:val="0"/>
      <w:autoSpaceDE w:val="0"/>
      <w:autoSpaceDN w:val="0"/>
      <w:adjustRightInd w:val="0"/>
    </w:pPr>
    <w:rPr>
      <w:rFonts w:ascii="Arial Narrow" w:hAnsi="Arial Narrow" w:cs="Arial Narrow"/>
      <w:color w:val="000000"/>
      <w:sz w:val="24"/>
      <w:szCs w:val="24"/>
    </w:rPr>
  </w:style>
  <w:style w:type="paragraph" w:customStyle="1" w:styleId="CM4">
    <w:name w:val="CM4"/>
    <w:basedOn w:val="Default"/>
    <w:next w:val="Default"/>
    <w:rsid w:val="00CD7D5C"/>
    <w:pPr>
      <w:spacing w:after="168"/>
    </w:pPr>
    <w:rPr>
      <w:rFonts w:cs="Times New Roman"/>
      <w:color w:val="auto"/>
    </w:rPr>
  </w:style>
  <w:style w:type="paragraph" w:customStyle="1" w:styleId="CM5">
    <w:name w:val="CM5"/>
    <w:basedOn w:val="Default"/>
    <w:next w:val="Default"/>
    <w:rsid w:val="00CD7D5C"/>
    <w:pPr>
      <w:spacing w:after="283"/>
    </w:pPr>
    <w:rPr>
      <w:rFonts w:cs="Times New Roman"/>
      <w:color w:val="auto"/>
    </w:rPr>
  </w:style>
  <w:style w:type="character" w:customStyle="1" w:styleId="FooterChar">
    <w:name w:val="Footer Char"/>
    <w:basedOn w:val="DefaultParagraphFont"/>
    <w:link w:val="Footer"/>
    <w:uiPriority w:val="99"/>
    <w:rsid w:val="00EC772F"/>
    <w:rPr>
      <w:sz w:val="24"/>
    </w:rPr>
  </w:style>
  <w:style w:type="paragraph" w:customStyle="1" w:styleId="BasicParagraph">
    <w:name w:val="[Basic Paragraph]"/>
    <w:basedOn w:val="Normal"/>
    <w:uiPriority w:val="99"/>
    <w:rsid w:val="00EC772F"/>
    <w:pPr>
      <w:autoSpaceDE w:val="0"/>
      <w:autoSpaceDN w:val="0"/>
      <w:adjustRightInd w:val="0"/>
      <w:spacing w:line="288" w:lineRule="auto"/>
      <w:textAlignment w:val="center"/>
    </w:pPr>
    <w:rPr>
      <w:color w:val="000000"/>
      <w:szCs w:val="24"/>
    </w:rPr>
  </w:style>
  <w:style w:type="character" w:styleId="Hyperlink">
    <w:name w:val="Hyperlink"/>
    <w:basedOn w:val="DefaultParagraphFont"/>
    <w:uiPriority w:val="99"/>
    <w:unhideWhenUsed/>
    <w:rsid w:val="004D67EA"/>
    <w:rPr>
      <w:color w:val="0000FF"/>
      <w:u w:val="single"/>
    </w:rPr>
  </w:style>
  <w:style w:type="paragraph" w:styleId="ListParagraph">
    <w:name w:val="List Paragraph"/>
    <w:basedOn w:val="Normal"/>
    <w:uiPriority w:val="34"/>
    <w:qFormat/>
    <w:rsid w:val="004D67EA"/>
    <w:pPr>
      <w:ind w:left="720"/>
    </w:pPr>
    <w:rPr>
      <w:rFonts w:ascii="Calibri" w:eastAsiaTheme="minorHAnsi" w:hAnsi="Calibri"/>
      <w:sz w:val="22"/>
      <w:szCs w:val="22"/>
    </w:rPr>
  </w:style>
  <w:style w:type="paragraph" w:styleId="NormalWeb">
    <w:name w:val="Normal (Web)"/>
    <w:basedOn w:val="Normal"/>
    <w:uiPriority w:val="99"/>
    <w:unhideWhenUsed/>
    <w:rsid w:val="004D67EA"/>
    <w:pPr>
      <w:spacing w:before="100" w:beforeAutospacing="1" w:after="100" w:afterAutospacing="1"/>
    </w:pPr>
    <w:rPr>
      <w:szCs w:val="24"/>
    </w:rPr>
  </w:style>
  <w:style w:type="table" w:styleId="TableGrid">
    <w:name w:val="Table Grid"/>
    <w:basedOn w:val="TableNormal"/>
    <w:uiPriority w:val="59"/>
    <w:rsid w:val="004D67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5347"/>
    <w:rPr>
      <w:rFonts w:ascii="Tahoma" w:hAnsi="Tahoma" w:cs="Tahoma"/>
      <w:sz w:val="16"/>
      <w:szCs w:val="16"/>
    </w:rPr>
  </w:style>
  <w:style w:type="character" w:customStyle="1" w:styleId="BalloonTextChar">
    <w:name w:val="Balloon Text Char"/>
    <w:basedOn w:val="DefaultParagraphFont"/>
    <w:link w:val="BalloonText"/>
    <w:rsid w:val="00315347"/>
    <w:rPr>
      <w:rFonts w:ascii="Tahoma" w:hAnsi="Tahoma" w:cs="Tahoma"/>
      <w:sz w:val="16"/>
      <w:szCs w:val="16"/>
    </w:rPr>
  </w:style>
  <w:style w:type="character" w:customStyle="1" w:styleId="org">
    <w:name w:val="org"/>
    <w:basedOn w:val="DefaultParagraphFont"/>
    <w:rsid w:val="006C46D7"/>
  </w:style>
  <w:style w:type="character" w:customStyle="1" w:styleId="locality">
    <w:name w:val="locality"/>
    <w:basedOn w:val="DefaultParagraphFont"/>
    <w:rsid w:val="006C46D7"/>
  </w:style>
  <w:style w:type="character" w:customStyle="1" w:styleId="region">
    <w:name w:val="region"/>
    <w:basedOn w:val="DefaultParagraphFont"/>
    <w:rsid w:val="006C46D7"/>
  </w:style>
  <w:style w:type="character" w:customStyle="1" w:styleId="postal-code">
    <w:name w:val="postal-code"/>
    <w:basedOn w:val="DefaultParagraphFont"/>
    <w:rsid w:val="006C46D7"/>
  </w:style>
  <w:style w:type="character" w:styleId="Strong">
    <w:name w:val="Strong"/>
    <w:basedOn w:val="DefaultParagraphFont"/>
    <w:uiPriority w:val="22"/>
    <w:qFormat/>
    <w:rsid w:val="006C46D7"/>
    <w:rPr>
      <w:b/>
      <w:bCs/>
    </w:rPr>
  </w:style>
  <w:style w:type="character" w:styleId="Emphasis">
    <w:name w:val="Emphasis"/>
    <w:basedOn w:val="DefaultParagraphFont"/>
    <w:uiPriority w:val="20"/>
    <w:qFormat/>
    <w:rsid w:val="006C46D7"/>
    <w:rPr>
      <w:i/>
      <w:iCs/>
    </w:rPr>
  </w:style>
  <w:style w:type="paragraph" w:styleId="List2">
    <w:name w:val="List 2"/>
    <w:basedOn w:val="Normal"/>
    <w:uiPriority w:val="99"/>
    <w:unhideWhenUsed/>
    <w:rsid w:val="00952453"/>
    <w:pPr>
      <w:ind w:left="720" w:hanging="360"/>
    </w:pPr>
    <w:rPr>
      <w:rFonts w:asciiTheme="minorHAnsi" w:eastAsiaTheme="minorHAnsi" w:hAnsiTheme="minorHAnsi" w:cstheme="minorBidi"/>
      <w:sz w:val="22"/>
      <w:szCs w:val="22"/>
    </w:rPr>
  </w:style>
  <w:style w:type="paragraph" w:styleId="List">
    <w:name w:val="List"/>
    <w:basedOn w:val="Normal"/>
    <w:semiHidden/>
    <w:unhideWhenUsed/>
    <w:rsid w:val="00597535"/>
    <w:pPr>
      <w:ind w:left="360" w:hanging="360"/>
      <w:contextualSpacing/>
    </w:pPr>
  </w:style>
  <w:style w:type="character" w:styleId="FollowedHyperlink">
    <w:name w:val="FollowedHyperlink"/>
    <w:basedOn w:val="DefaultParagraphFont"/>
    <w:semiHidden/>
    <w:unhideWhenUsed/>
    <w:rsid w:val="00871C0A"/>
    <w:rPr>
      <w:color w:val="800080" w:themeColor="followedHyperlink"/>
      <w:u w:val="single"/>
    </w:rPr>
  </w:style>
  <w:style w:type="table" w:customStyle="1" w:styleId="GridTable4-Accent11">
    <w:name w:val="Grid Table 4 - Accent 11"/>
    <w:basedOn w:val="TableNormal"/>
    <w:uiPriority w:val="49"/>
    <w:rsid w:val="0093190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3">
    <w:name w:val="List 3"/>
    <w:basedOn w:val="Normal"/>
    <w:semiHidden/>
    <w:unhideWhenUsed/>
    <w:rsid w:val="00FD2711"/>
    <w:pPr>
      <w:ind w:left="1080" w:hanging="360"/>
      <w:contextualSpacing/>
    </w:pPr>
  </w:style>
  <w:style w:type="paragraph" w:styleId="BodyText">
    <w:name w:val="Body Text"/>
    <w:basedOn w:val="Normal"/>
    <w:link w:val="BodyTextChar"/>
    <w:uiPriority w:val="99"/>
    <w:semiHidden/>
    <w:unhideWhenUsed/>
    <w:rsid w:val="00FD2711"/>
    <w:pPr>
      <w:spacing w:after="120"/>
    </w:pPr>
    <w:rPr>
      <w:rFonts w:ascii="Calibri" w:hAnsi="Calibri"/>
      <w:sz w:val="22"/>
      <w:szCs w:val="22"/>
    </w:rPr>
  </w:style>
  <w:style w:type="character" w:customStyle="1" w:styleId="BodyTextChar">
    <w:name w:val="Body Text Char"/>
    <w:basedOn w:val="DefaultParagraphFont"/>
    <w:link w:val="BodyText"/>
    <w:uiPriority w:val="99"/>
    <w:semiHidden/>
    <w:rsid w:val="00FD2711"/>
    <w:rPr>
      <w:rFonts w:ascii="Calibri" w:hAnsi="Calibri"/>
      <w:sz w:val="22"/>
      <w:szCs w:val="22"/>
    </w:rPr>
  </w:style>
  <w:style w:type="character" w:styleId="CommentReference">
    <w:name w:val="annotation reference"/>
    <w:basedOn w:val="DefaultParagraphFont"/>
    <w:semiHidden/>
    <w:unhideWhenUsed/>
    <w:rsid w:val="0073669C"/>
    <w:rPr>
      <w:sz w:val="16"/>
      <w:szCs w:val="16"/>
    </w:rPr>
  </w:style>
  <w:style w:type="paragraph" w:styleId="CommentText">
    <w:name w:val="annotation text"/>
    <w:basedOn w:val="Normal"/>
    <w:link w:val="CommentTextChar"/>
    <w:semiHidden/>
    <w:unhideWhenUsed/>
    <w:rsid w:val="0073669C"/>
    <w:rPr>
      <w:sz w:val="20"/>
    </w:rPr>
  </w:style>
  <w:style w:type="character" w:customStyle="1" w:styleId="CommentTextChar">
    <w:name w:val="Comment Text Char"/>
    <w:basedOn w:val="DefaultParagraphFont"/>
    <w:link w:val="CommentText"/>
    <w:semiHidden/>
    <w:rsid w:val="0073669C"/>
  </w:style>
  <w:style w:type="paragraph" w:styleId="CommentSubject">
    <w:name w:val="annotation subject"/>
    <w:basedOn w:val="CommentText"/>
    <w:next w:val="CommentText"/>
    <w:link w:val="CommentSubjectChar"/>
    <w:semiHidden/>
    <w:unhideWhenUsed/>
    <w:rsid w:val="0073669C"/>
    <w:rPr>
      <w:b/>
      <w:bCs/>
    </w:rPr>
  </w:style>
  <w:style w:type="character" w:customStyle="1" w:styleId="CommentSubjectChar">
    <w:name w:val="Comment Subject Char"/>
    <w:basedOn w:val="CommentTextChar"/>
    <w:link w:val="CommentSubject"/>
    <w:semiHidden/>
    <w:rsid w:val="00736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529997">
      <w:bodyDiv w:val="1"/>
      <w:marLeft w:val="0"/>
      <w:marRight w:val="0"/>
      <w:marTop w:val="0"/>
      <w:marBottom w:val="0"/>
      <w:divBdr>
        <w:top w:val="none" w:sz="0" w:space="0" w:color="auto"/>
        <w:left w:val="none" w:sz="0" w:space="0" w:color="auto"/>
        <w:bottom w:val="none" w:sz="0" w:space="0" w:color="auto"/>
        <w:right w:val="none" w:sz="0" w:space="0" w:color="auto"/>
      </w:divBdr>
    </w:div>
    <w:div w:id="587815101">
      <w:bodyDiv w:val="1"/>
      <w:marLeft w:val="0"/>
      <w:marRight w:val="0"/>
      <w:marTop w:val="0"/>
      <w:marBottom w:val="0"/>
      <w:divBdr>
        <w:top w:val="none" w:sz="0" w:space="0" w:color="auto"/>
        <w:left w:val="none" w:sz="0" w:space="0" w:color="auto"/>
        <w:bottom w:val="none" w:sz="0" w:space="0" w:color="auto"/>
        <w:right w:val="none" w:sz="0" w:space="0" w:color="auto"/>
      </w:divBdr>
    </w:div>
    <w:div w:id="780344788">
      <w:bodyDiv w:val="1"/>
      <w:marLeft w:val="0"/>
      <w:marRight w:val="0"/>
      <w:marTop w:val="0"/>
      <w:marBottom w:val="0"/>
      <w:divBdr>
        <w:top w:val="none" w:sz="0" w:space="0" w:color="auto"/>
        <w:left w:val="none" w:sz="0" w:space="0" w:color="auto"/>
        <w:bottom w:val="none" w:sz="0" w:space="0" w:color="auto"/>
        <w:right w:val="none" w:sz="0" w:space="0" w:color="auto"/>
      </w:divBdr>
    </w:div>
    <w:div w:id="873807918">
      <w:bodyDiv w:val="1"/>
      <w:marLeft w:val="0"/>
      <w:marRight w:val="0"/>
      <w:marTop w:val="0"/>
      <w:marBottom w:val="0"/>
      <w:divBdr>
        <w:top w:val="none" w:sz="0" w:space="0" w:color="auto"/>
        <w:left w:val="none" w:sz="0" w:space="0" w:color="auto"/>
        <w:bottom w:val="none" w:sz="0" w:space="0" w:color="auto"/>
        <w:right w:val="none" w:sz="0" w:space="0" w:color="auto"/>
      </w:divBdr>
    </w:div>
    <w:div w:id="900671144">
      <w:bodyDiv w:val="1"/>
      <w:marLeft w:val="0"/>
      <w:marRight w:val="0"/>
      <w:marTop w:val="0"/>
      <w:marBottom w:val="0"/>
      <w:divBdr>
        <w:top w:val="none" w:sz="0" w:space="0" w:color="auto"/>
        <w:left w:val="none" w:sz="0" w:space="0" w:color="auto"/>
        <w:bottom w:val="none" w:sz="0" w:space="0" w:color="auto"/>
        <w:right w:val="none" w:sz="0" w:space="0" w:color="auto"/>
      </w:divBdr>
    </w:div>
    <w:div w:id="936060991">
      <w:bodyDiv w:val="1"/>
      <w:marLeft w:val="0"/>
      <w:marRight w:val="0"/>
      <w:marTop w:val="0"/>
      <w:marBottom w:val="0"/>
      <w:divBdr>
        <w:top w:val="none" w:sz="0" w:space="0" w:color="auto"/>
        <w:left w:val="none" w:sz="0" w:space="0" w:color="auto"/>
        <w:bottom w:val="none" w:sz="0" w:space="0" w:color="auto"/>
        <w:right w:val="none" w:sz="0" w:space="0" w:color="auto"/>
      </w:divBdr>
    </w:div>
    <w:div w:id="1010335262">
      <w:bodyDiv w:val="1"/>
      <w:marLeft w:val="0"/>
      <w:marRight w:val="0"/>
      <w:marTop w:val="0"/>
      <w:marBottom w:val="0"/>
      <w:divBdr>
        <w:top w:val="none" w:sz="0" w:space="0" w:color="auto"/>
        <w:left w:val="none" w:sz="0" w:space="0" w:color="auto"/>
        <w:bottom w:val="none" w:sz="0" w:space="0" w:color="auto"/>
        <w:right w:val="none" w:sz="0" w:space="0" w:color="auto"/>
      </w:divBdr>
    </w:div>
    <w:div w:id="1554391994">
      <w:bodyDiv w:val="1"/>
      <w:marLeft w:val="0"/>
      <w:marRight w:val="0"/>
      <w:marTop w:val="0"/>
      <w:marBottom w:val="0"/>
      <w:divBdr>
        <w:top w:val="none" w:sz="0" w:space="0" w:color="auto"/>
        <w:left w:val="none" w:sz="0" w:space="0" w:color="auto"/>
        <w:bottom w:val="none" w:sz="0" w:space="0" w:color="auto"/>
        <w:right w:val="none" w:sz="0" w:space="0" w:color="auto"/>
      </w:divBdr>
    </w:div>
    <w:div w:id="1578979333">
      <w:bodyDiv w:val="1"/>
      <w:marLeft w:val="0"/>
      <w:marRight w:val="0"/>
      <w:marTop w:val="0"/>
      <w:marBottom w:val="0"/>
      <w:divBdr>
        <w:top w:val="none" w:sz="0" w:space="0" w:color="auto"/>
        <w:left w:val="none" w:sz="0" w:space="0" w:color="auto"/>
        <w:bottom w:val="none" w:sz="0" w:space="0" w:color="auto"/>
        <w:right w:val="none" w:sz="0" w:space="0" w:color="auto"/>
      </w:divBdr>
    </w:div>
    <w:div w:id="1616209214">
      <w:bodyDiv w:val="1"/>
      <w:marLeft w:val="0"/>
      <w:marRight w:val="0"/>
      <w:marTop w:val="0"/>
      <w:marBottom w:val="0"/>
      <w:divBdr>
        <w:top w:val="none" w:sz="0" w:space="0" w:color="auto"/>
        <w:left w:val="none" w:sz="0" w:space="0" w:color="auto"/>
        <w:bottom w:val="none" w:sz="0" w:space="0" w:color="auto"/>
        <w:right w:val="none" w:sz="0" w:space="0" w:color="auto"/>
      </w:divBdr>
    </w:div>
    <w:div w:id="1620605512">
      <w:bodyDiv w:val="1"/>
      <w:marLeft w:val="0"/>
      <w:marRight w:val="0"/>
      <w:marTop w:val="0"/>
      <w:marBottom w:val="0"/>
      <w:divBdr>
        <w:top w:val="none" w:sz="0" w:space="0" w:color="auto"/>
        <w:left w:val="none" w:sz="0" w:space="0" w:color="auto"/>
        <w:bottom w:val="none" w:sz="0" w:space="0" w:color="auto"/>
        <w:right w:val="none" w:sz="0" w:space="0" w:color="auto"/>
      </w:divBdr>
    </w:div>
    <w:div w:id="1638295533">
      <w:bodyDiv w:val="1"/>
      <w:marLeft w:val="0"/>
      <w:marRight w:val="0"/>
      <w:marTop w:val="0"/>
      <w:marBottom w:val="0"/>
      <w:divBdr>
        <w:top w:val="none" w:sz="0" w:space="0" w:color="auto"/>
        <w:left w:val="none" w:sz="0" w:space="0" w:color="auto"/>
        <w:bottom w:val="none" w:sz="0" w:space="0" w:color="auto"/>
        <w:right w:val="none" w:sz="0" w:space="0" w:color="auto"/>
      </w:divBdr>
    </w:div>
    <w:div w:id="1740207963">
      <w:bodyDiv w:val="1"/>
      <w:marLeft w:val="0"/>
      <w:marRight w:val="0"/>
      <w:marTop w:val="0"/>
      <w:marBottom w:val="0"/>
      <w:divBdr>
        <w:top w:val="none" w:sz="0" w:space="0" w:color="auto"/>
        <w:left w:val="none" w:sz="0" w:space="0" w:color="auto"/>
        <w:bottom w:val="none" w:sz="0" w:space="0" w:color="auto"/>
        <w:right w:val="none" w:sz="0" w:space="0" w:color="auto"/>
      </w:divBdr>
    </w:div>
    <w:div w:id="199094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ClientFiles\LAI\2013_Jan_Dec\LAI_Comm\Stationery\_template_LAI_Letterhead_NObo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_template_LAI_Letterhead_NOboard.dot</Template>
  <TotalTime>0</TotalTime>
  <Pages>4</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Date</vt:lpstr>
    </vt:vector>
  </TitlesOfParts>
  <Company>NS</Company>
  <LinksUpToDate>false</LinksUpToDate>
  <CharactersWithSpaces>10219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am.psteiger</dc:creator>
  <cp:lastModifiedBy>Sheila Hamilton</cp:lastModifiedBy>
  <cp:revision>2</cp:revision>
  <cp:lastPrinted>2014-02-10T19:49:00Z</cp:lastPrinted>
  <dcterms:created xsi:type="dcterms:W3CDTF">2016-02-20T16:10:00Z</dcterms:created>
  <dcterms:modified xsi:type="dcterms:W3CDTF">2016-02-20T16:10:00Z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